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8DDD1" w14:textId="77777777" w:rsidR="00603836" w:rsidRPr="00603836" w:rsidRDefault="00603836" w:rsidP="00603836">
      <w:pPr>
        <w:tabs>
          <w:tab w:val="right" w:pos="9633"/>
        </w:tabs>
        <w:rPr>
          <w:b/>
        </w:rPr>
      </w:pPr>
      <w:r w:rsidRPr="0060383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5B81BA" wp14:editId="1C8C84A7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27777" w14:textId="77777777" w:rsidR="00603836" w:rsidRPr="00603836" w:rsidRDefault="00603836" w:rsidP="00603836">
      <w:pPr>
        <w:tabs>
          <w:tab w:val="right" w:pos="9633"/>
        </w:tabs>
        <w:jc w:val="center"/>
        <w:rPr>
          <w:b/>
        </w:rPr>
      </w:pPr>
      <w:r w:rsidRPr="00603836">
        <w:rPr>
          <w:b/>
        </w:rPr>
        <w:t>Автономная некоммерческая образовательная организация</w:t>
      </w:r>
    </w:p>
    <w:p w14:paraId="5DBDD038" w14:textId="77777777" w:rsidR="00603836" w:rsidRPr="00603836" w:rsidRDefault="00603836" w:rsidP="00603836">
      <w:pPr>
        <w:jc w:val="center"/>
        <w:rPr>
          <w:b/>
        </w:rPr>
      </w:pPr>
      <w:r w:rsidRPr="00603836">
        <w:rPr>
          <w:b/>
        </w:rPr>
        <w:t>высшего образования</w:t>
      </w:r>
    </w:p>
    <w:p w14:paraId="55E9D2D4" w14:textId="77777777" w:rsidR="00603836" w:rsidRPr="00603836" w:rsidRDefault="00603836" w:rsidP="00603836">
      <w:pPr>
        <w:jc w:val="center"/>
        <w:rPr>
          <w:b/>
        </w:rPr>
      </w:pPr>
      <w:r w:rsidRPr="00603836">
        <w:rPr>
          <w:b/>
        </w:rPr>
        <w:t>«Воронежский экономико-правовой институт»</w:t>
      </w:r>
    </w:p>
    <w:p w14:paraId="0649EABB" w14:textId="77777777" w:rsidR="00603836" w:rsidRPr="00603836" w:rsidRDefault="00603836" w:rsidP="00603836">
      <w:pPr>
        <w:jc w:val="center"/>
        <w:rPr>
          <w:b/>
        </w:rPr>
      </w:pPr>
      <w:r w:rsidRPr="00603836">
        <w:rPr>
          <w:b/>
        </w:rPr>
        <w:t>(АНОО ВО «ВЭПИ»)</w:t>
      </w:r>
    </w:p>
    <w:p w14:paraId="5CBEC7FF" w14:textId="77777777" w:rsidR="00603836" w:rsidRPr="00603836" w:rsidRDefault="00603836" w:rsidP="00603836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  <w:lang w:eastAsia="en-US"/>
        </w:rPr>
      </w:pPr>
    </w:p>
    <w:p w14:paraId="1E0B6718" w14:textId="77777777" w:rsidR="00603836" w:rsidRPr="00603836" w:rsidRDefault="00603836" w:rsidP="00603836">
      <w:pPr>
        <w:tabs>
          <w:tab w:val="left" w:pos="6960"/>
          <w:tab w:val="right" w:pos="9354"/>
        </w:tabs>
        <w:suppressAutoHyphens w:val="0"/>
        <w:ind w:firstLine="5387"/>
        <w:jc w:val="both"/>
        <w:rPr>
          <w:sz w:val="28"/>
          <w:szCs w:val="28"/>
          <w:lang w:eastAsia="en-US"/>
        </w:rPr>
      </w:pPr>
      <w:r w:rsidRPr="00603836">
        <w:rPr>
          <w:sz w:val="28"/>
          <w:szCs w:val="28"/>
          <w:lang w:eastAsia="en-US"/>
        </w:rPr>
        <w:t>УТВЕРЖДЕНО</w:t>
      </w:r>
    </w:p>
    <w:p w14:paraId="367EB4F3" w14:textId="77777777" w:rsidR="00603836" w:rsidRPr="00603836" w:rsidRDefault="00603836" w:rsidP="00603836">
      <w:pPr>
        <w:tabs>
          <w:tab w:val="left" w:pos="6960"/>
          <w:tab w:val="right" w:pos="9354"/>
        </w:tabs>
        <w:suppressAutoHyphens w:val="0"/>
        <w:ind w:firstLine="5387"/>
        <w:jc w:val="both"/>
        <w:rPr>
          <w:sz w:val="28"/>
          <w:szCs w:val="28"/>
          <w:lang w:eastAsia="en-US"/>
        </w:rPr>
      </w:pPr>
      <w:r w:rsidRPr="00603836">
        <w:rPr>
          <w:sz w:val="28"/>
          <w:szCs w:val="28"/>
          <w:lang w:eastAsia="en-US"/>
        </w:rPr>
        <w:t>Приказом АНОО ВО «ВЭПИ»</w:t>
      </w:r>
    </w:p>
    <w:p w14:paraId="35F08EB7" w14:textId="77777777" w:rsidR="00603836" w:rsidRPr="00603836" w:rsidRDefault="00603836" w:rsidP="00603836">
      <w:pPr>
        <w:tabs>
          <w:tab w:val="left" w:pos="6960"/>
          <w:tab w:val="right" w:pos="9354"/>
        </w:tabs>
        <w:suppressAutoHyphens w:val="0"/>
        <w:ind w:firstLine="5387"/>
        <w:jc w:val="both"/>
        <w:rPr>
          <w:sz w:val="28"/>
          <w:szCs w:val="28"/>
          <w:lang w:eastAsia="en-US"/>
        </w:rPr>
      </w:pPr>
      <w:r w:rsidRPr="00603836">
        <w:rPr>
          <w:sz w:val="28"/>
          <w:szCs w:val="28"/>
          <w:lang w:eastAsia="en-US"/>
        </w:rPr>
        <w:t xml:space="preserve">от 19.11.2019 № </w:t>
      </w:r>
      <w:r>
        <w:rPr>
          <w:sz w:val="28"/>
          <w:szCs w:val="28"/>
          <w:lang w:eastAsia="en-US"/>
        </w:rPr>
        <w:t>19.19.11.19.03</w:t>
      </w:r>
    </w:p>
    <w:p w14:paraId="689FE469" w14:textId="77777777" w:rsidR="00603836" w:rsidRPr="00603836" w:rsidRDefault="00603836" w:rsidP="00603836">
      <w:pPr>
        <w:suppressAutoHyphens w:val="0"/>
        <w:ind w:left="5387"/>
        <w:rPr>
          <w:sz w:val="28"/>
          <w:szCs w:val="28"/>
          <w:lang w:eastAsia="en-US"/>
        </w:rPr>
      </w:pPr>
      <w:proofErr w:type="spellStart"/>
      <w:r w:rsidRPr="00603836">
        <w:rPr>
          <w:sz w:val="28"/>
          <w:szCs w:val="28"/>
          <w:lang w:eastAsia="en-US"/>
        </w:rPr>
        <w:t>Ректор__________С.Л</w:t>
      </w:r>
      <w:proofErr w:type="spellEnd"/>
      <w:r w:rsidRPr="00603836">
        <w:rPr>
          <w:sz w:val="28"/>
          <w:szCs w:val="28"/>
          <w:lang w:eastAsia="en-US"/>
        </w:rPr>
        <w:t>. Иголкин</w:t>
      </w:r>
    </w:p>
    <w:p w14:paraId="590A797E" w14:textId="77777777" w:rsidR="00603836" w:rsidRPr="00603836" w:rsidRDefault="00603836" w:rsidP="00603836">
      <w:pPr>
        <w:jc w:val="both"/>
        <w:rPr>
          <w:b/>
          <w:bCs/>
          <w:sz w:val="28"/>
          <w:szCs w:val="28"/>
        </w:rPr>
      </w:pPr>
    </w:p>
    <w:p w14:paraId="01E3BF74" w14:textId="77777777" w:rsidR="008A081D" w:rsidRPr="00126E22" w:rsidRDefault="008A081D" w:rsidP="0018578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26E22">
        <w:rPr>
          <w:b/>
          <w:bCs/>
          <w:sz w:val="28"/>
          <w:szCs w:val="28"/>
          <w:lang w:eastAsia="ru-RU"/>
        </w:rPr>
        <w:t>ПОЛОЖЕНИЕ</w:t>
      </w:r>
    </w:p>
    <w:p w14:paraId="19346F1A" w14:textId="77777777" w:rsidR="00DD7599" w:rsidRDefault="008A081D" w:rsidP="0018578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26E22">
        <w:rPr>
          <w:color w:val="000000"/>
          <w:sz w:val="28"/>
          <w:szCs w:val="28"/>
          <w:lang w:eastAsia="en-US"/>
        </w:rPr>
        <w:t xml:space="preserve">О формах, периодичности и порядке </w:t>
      </w:r>
    </w:p>
    <w:p w14:paraId="0B970780" w14:textId="77777777" w:rsidR="00DD7599" w:rsidRDefault="008A081D" w:rsidP="0018578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26E22">
        <w:rPr>
          <w:color w:val="000000"/>
          <w:sz w:val="28"/>
          <w:szCs w:val="28"/>
          <w:lang w:eastAsia="en-US"/>
        </w:rPr>
        <w:t>текущего</w:t>
      </w:r>
      <w:r w:rsidR="00DD7599">
        <w:rPr>
          <w:color w:val="000000"/>
          <w:sz w:val="28"/>
          <w:szCs w:val="28"/>
          <w:lang w:eastAsia="en-US"/>
        </w:rPr>
        <w:t xml:space="preserve"> </w:t>
      </w:r>
      <w:r w:rsidRPr="00126E22">
        <w:rPr>
          <w:color w:val="000000"/>
          <w:sz w:val="28"/>
          <w:szCs w:val="28"/>
          <w:lang w:eastAsia="en-US"/>
        </w:rPr>
        <w:t xml:space="preserve">контроля успеваемости </w:t>
      </w:r>
    </w:p>
    <w:p w14:paraId="3C0775D1" w14:textId="77777777" w:rsidR="00DD7599" w:rsidRDefault="008A081D" w:rsidP="0018578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26E22">
        <w:rPr>
          <w:color w:val="000000"/>
          <w:sz w:val="28"/>
          <w:szCs w:val="28"/>
          <w:lang w:eastAsia="en-US"/>
        </w:rPr>
        <w:t xml:space="preserve">и промежуточной аттестации обучающихся </w:t>
      </w:r>
    </w:p>
    <w:p w14:paraId="053FB53C" w14:textId="77777777" w:rsidR="00DD7599" w:rsidRDefault="008A081D" w:rsidP="0018578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  <w:lang w:eastAsia="en-US"/>
        </w:rPr>
        <w:t>по образовательным</w:t>
      </w:r>
      <w:r w:rsidR="00DD7599">
        <w:rPr>
          <w:color w:val="000000"/>
          <w:sz w:val="28"/>
          <w:szCs w:val="28"/>
          <w:lang w:eastAsia="en-US"/>
        </w:rPr>
        <w:t xml:space="preserve"> </w:t>
      </w:r>
      <w:r w:rsidRPr="00126E22">
        <w:rPr>
          <w:sz w:val="28"/>
          <w:szCs w:val="28"/>
          <w:lang w:eastAsia="en-US"/>
        </w:rPr>
        <w:t xml:space="preserve">программам высшего </w:t>
      </w:r>
    </w:p>
    <w:p w14:paraId="78187E42" w14:textId="77777777" w:rsidR="008A081D" w:rsidRPr="00DD7599" w:rsidRDefault="008A081D" w:rsidP="0018578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26E22">
        <w:rPr>
          <w:sz w:val="28"/>
          <w:szCs w:val="28"/>
          <w:lang w:eastAsia="en-US"/>
        </w:rPr>
        <w:t>образования</w:t>
      </w:r>
      <w:r w:rsidR="00DD7599">
        <w:rPr>
          <w:color w:val="000000"/>
          <w:sz w:val="28"/>
          <w:szCs w:val="28"/>
          <w:lang w:eastAsia="en-US"/>
        </w:rPr>
        <w:t xml:space="preserve"> </w:t>
      </w:r>
      <w:r w:rsidRPr="00126E22">
        <w:rPr>
          <w:sz w:val="28"/>
          <w:szCs w:val="28"/>
        </w:rPr>
        <w:t>в АНОО ВО «ВЭПИ» и филиалах</w:t>
      </w:r>
    </w:p>
    <w:p w14:paraId="5EB0A468" w14:textId="77777777" w:rsidR="008A081D" w:rsidRPr="00126E22" w:rsidRDefault="008A081D" w:rsidP="0018578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14:paraId="39A0227E" w14:textId="77777777" w:rsidR="008A081D" w:rsidRPr="00126E22" w:rsidRDefault="008A081D" w:rsidP="0018578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>Настоящее Положение</w:t>
      </w:r>
      <w:r w:rsidRPr="00126E22">
        <w:rPr>
          <w:spacing w:val="-1"/>
          <w:sz w:val="28"/>
          <w:szCs w:val="28"/>
        </w:rPr>
        <w:t xml:space="preserve"> разработано в соответствии с </w:t>
      </w:r>
      <w:r w:rsidR="000B1319">
        <w:rPr>
          <w:spacing w:val="-1"/>
          <w:sz w:val="28"/>
          <w:szCs w:val="28"/>
        </w:rPr>
        <w:t>Федеральным законом</w:t>
      </w:r>
      <w:r w:rsidRPr="00126E22">
        <w:rPr>
          <w:sz w:val="28"/>
          <w:szCs w:val="28"/>
        </w:rPr>
        <w:t xml:space="preserve"> от 29.12.2012 № 273-ФЗ «Об образовании в Российской Федерации», федеральными государственными образовательными стандартами высшего образования, приказом Минобрнауки </w:t>
      </w:r>
      <w:r w:rsidR="00382CAC">
        <w:rPr>
          <w:sz w:val="28"/>
          <w:szCs w:val="28"/>
        </w:rPr>
        <w:t>России</w:t>
      </w:r>
      <w:r w:rsidRPr="00126E22">
        <w:rPr>
          <w:sz w:val="28"/>
          <w:szCs w:val="28"/>
        </w:rPr>
        <w:t xml:space="preserve"> от </w:t>
      </w:r>
      <w:r w:rsidR="000B1319">
        <w:rPr>
          <w:sz w:val="28"/>
          <w:szCs w:val="28"/>
        </w:rPr>
        <w:t>0</w:t>
      </w:r>
      <w:r w:rsidR="00232CC0" w:rsidRPr="00126E22">
        <w:rPr>
          <w:sz w:val="28"/>
          <w:szCs w:val="28"/>
        </w:rPr>
        <w:t xml:space="preserve">5.04.2017 № 301 «Об утверждении Порядка организации и осуществления образовательной </w:t>
      </w:r>
      <w:r w:rsidR="00232CC0" w:rsidRPr="00126E22">
        <w:rPr>
          <w:spacing w:val="-1"/>
          <w:sz w:val="28"/>
          <w:szCs w:val="28"/>
        </w:rPr>
        <w:t xml:space="preserve">деятельности по образовательным программам высшего образования – программам </w:t>
      </w:r>
      <w:r w:rsidR="00232CC0" w:rsidRPr="00126E22">
        <w:rPr>
          <w:sz w:val="28"/>
          <w:szCs w:val="28"/>
        </w:rPr>
        <w:t>бакалавриата, программам специалитета, программам магистратуры»</w:t>
      </w:r>
      <w:r w:rsidRPr="00126E22">
        <w:rPr>
          <w:sz w:val="28"/>
          <w:szCs w:val="28"/>
        </w:rPr>
        <w:t xml:space="preserve">, </w:t>
      </w:r>
      <w:r w:rsidRPr="00126E22">
        <w:rPr>
          <w:sz w:val="28"/>
          <w:szCs w:val="28"/>
          <w:lang w:eastAsia="en-US"/>
        </w:rPr>
        <w:t xml:space="preserve">Уставом Автономной некоммерческой образовательной организации высшего образования «Воронежский экономико-правовой институт» </w:t>
      </w:r>
      <w:r w:rsidR="00382CAC">
        <w:rPr>
          <w:sz w:val="28"/>
          <w:szCs w:val="28"/>
          <w:lang w:eastAsia="en-US"/>
        </w:rPr>
        <w:t xml:space="preserve">и другими локальными нормативными актами АНОО ВО «ВЭПИ» </w:t>
      </w:r>
      <w:r w:rsidRPr="00126E22">
        <w:rPr>
          <w:sz w:val="28"/>
          <w:szCs w:val="28"/>
          <w:lang w:eastAsia="en-US"/>
        </w:rPr>
        <w:t>(далее – Институт).</w:t>
      </w:r>
    </w:p>
    <w:p w14:paraId="4F580727" w14:textId="77777777" w:rsidR="008A081D" w:rsidRPr="00126E22" w:rsidRDefault="008A081D" w:rsidP="000B13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14:paraId="7F1732AA" w14:textId="77777777" w:rsidR="008A081D" w:rsidRDefault="008A081D" w:rsidP="00382CAC">
      <w:pPr>
        <w:numPr>
          <w:ilvl w:val="0"/>
          <w:numId w:val="3"/>
        </w:numPr>
        <w:tabs>
          <w:tab w:val="left" w:pos="1134"/>
        </w:tabs>
        <w:suppressAutoHyphens w:val="0"/>
        <w:ind w:left="0" w:firstLine="0"/>
        <w:jc w:val="center"/>
        <w:rPr>
          <w:b/>
          <w:bCs/>
          <w:sz w:val="28"/>
          <w:szCs w:val="28"/>
          <w:lang w:eastAsia="en-US"/>
        </w:rPr>
      </w:pPr>
      <w:r w:rsidRPr="00126E22">
        <w:rPr>
          <w:b/>
          <w:bCs/>
          <w:sz w:val="28"/>
          <w:szCs w:val="28"/>
          <w:lang w:eastAsia="en-US"/>
        </w:rPr>
        <w:t>Общие положения</w:t>
      </w:r>
    </w:p>
    <w:p w14:paraId="37FF993F" w14:textId="77777777" w:rsidR="000B1319" w:rsidRPr="00126E22" w:rsidRDefault="000B1319" w:rsidP="000B1319">
      <w:pPr>
        <w:suppressAutoHyphens w:val="0"/>
        <w:rPr>
          <w:b/>
          <w:bCs/>
          <w:sz w:val="28"/>
          <w:szCs w:val="28"/>
          <w:lang w:eastAsia="en-US"/>
        </w:rPr>
      </w:pPr>
    </w:p>
    <w:p w14:paraId="63A6D888" w14:textId="77777777" w:rsidR="00CC69E7" w:rsidRPr="000B1319" w:rsidRDefault="008A081D" w:rsidP="007E54DE">
      <w:pPr>
        <w:pStyle w:val="a5"/>
        <w:numPr>
          <w:ilvl w:val="1"/>
          <w:numId w:val="4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  <w:lang w:eastAsia="en-US"/>
        </w:rPr>
        <w:t xml:space="preserve">Настоящее Положение </w:t>
      </w:r>
      <w:r w:rsidRPr="00126E22">
        <w:rPr>
          <w:sz w:val="28"/>
          <w:szCs w:val="28"/>
        </w:rPr>
        <w:t>определяет формы, периодичность</w:t>
      </w:r>
      <w:r w:rsidR="00E5736A">
        <w:rPr>
          <w:sz w:val="28"/>
          <w:szCs w:val="28"/>
        </w:rPr>
        <w:t>,</w:t>
      </w:r>
      <w:r w:rsidRPr="00126E22">
        <w:rPr>
          <w:sz w:val="28"/>
          <w:szCs w:val="28"/>
        </w:rPr>
        <w:t xml:space="preserve"> </w:t>
      </w:r>
      <w:r w:rsidR="00E5736A" w:rsidRPr="00126E22">
        <w:rPr>
          <w:sz w:val="28"/>
          <w:szCs w:val="28"/>
        </w:rPr>
        <w:t xml:space="preserve">порядок </w:t>
      </w:r>
      <w:r w:rsidR="00E5736A">
        <w:rPr>
          <w:sz w:val="28"/>
          <w:szCs w:val="28"/>
        </w:rPr>
        <w:t xml:space="preserve">организации </w:t>
      </w:r>
      <w:r w:rsidRPr="00126E22">
        <w:rPr>
          <w:sz w:val="28"/>
          <w:szCs w:val="28"/>
        </w:rPr>
        <w:t xml:space="preserve">и проведения </w:t>
      </w:r>
      <w:r w:rsidR="0045595C">
        <w:rPr>
          <w:sz w:val="28"/>
          <w:szCs w:val="28"/>
        </w:rPr>
        <w:t xml:space="preserve">текущего контроля успеваемости </w:t>
      </w:r>
      <w:r w:rsidRPr="00126E22">
        <w:rPr>
          <w:sz w:val="28"/>
          <w:szCs w:val="28"/>
        </w:rPr>
        <w:t xml:space="preserve">и промежуточной аттестации обучающихся по образовательным программам высшего образования в </w:t>
      </w:r>
      <w:r w:rsidR="00382CAC">
        <w:rPr>
          <w:sz w:val="28"/>
          <w:szCs w:val="28"/>
          <w:lang w:eastAsia="en-US"/>
        </w:rPr>
        <w:t xml:space="preserve">АНОО ВО «ВЭПИ» и филиалах (далее </w:t>
      </w:r>
      <w:r w:rsidR="00886551">
        <w:rPr>
          <w:sz w:val="28"/>
          <w:szCs w:val="28"/>
          <w:lang w:eastAsia="en-US"/>
        </w:rPr>
        <w:t xml:space="preserve">вместе </w:t>
      </w:r>
      <w:r w:rsidR="00382CAC">
        <w:rPr>
          <w:sz w:val="28"/>
          <w:szCs w:val="28"/>
          <w:lang w:eastAsia="en-US"/>
        </w:rPr>
        <w:t>– Институт)</w:t>
      </w:r>
      <w:r w:rsidR="00E5736A">
        <w:rPr>
          <w:sz w:val="28"/>
          <w:szCs w:val="28"/>
          <w:lang w:eastAsia="en-US"/>
        </w:rPr>
        <w:t xml:space="preserve">, </w:t>
      </w:r>
      <w:r w:rsidR="00E5736A" w:rsidRPr="00C664C9">
        <w:rPr>
          <w:sz w:val="28"/>
          <w:szCs w:val="28"/>
          <w:lang w:eastAsia="en-US"/>
        </w:rPr>
        <w:t xml:space="preserve">порядок </w:t>
      </w:r>
      <w:r w:rsidR="00C664C9" w:rsidRPr="00C664C9">
        <w:rPr>
          <w:sz w:val="28"/>
          <w:szCs w:val="28"/>
          <w:lang w:eastAsia="en-US"/>
        </w:rPr>
        <w:t>и</w:t>
      </w:r>
      <w:r w:rsidR="00E5736A" w:rsidRPr="00C664C9">
        <w:rPr>
          <w:sz w:val="28"/>
          <w:szCs w:val="28"/>
          <w:lang w:eastAsia="en-US"/>
        </w:rPr>
        <w:t xml:space="preserve"> </w:t>
      </w:r>
      <w:r w:rsidR="00C664C9" w:rsidRPr="00C664C9">
        <w:rPr>
          <w:sz w:val="28"/>
          <w:szCs w:val="28"/>
          <w:lang w:eastAsia="en-US"/>
        </w:rPr>
        <w:t>сроки</w:t>
      </w:r>
      <w:r w:rsidR="00E5736A" w:rsidRPr="00C664C9">
        <w:rPr>
          <w:sz w:val="28"/>
          <w:szCs w:val="28"/>
          <w:lang w:eastAsia="en-US"/>
        </w:rPr>
        <w:t xml:space="preserve"> </w:t>
      </w:r>
      <w:r w:rsidR="00C664C9" w:rsidRPr="00C664C9">
        <w:rPr>
          <w:sz w:val="28"/>
          <w:szCs w:val="28"/>
          <w:lang w:eastAsia="en-US"/>
        </w:rPr>
        <w:t>ликвидации</w:t>
      </w:r>
      <w:r w:rsidR="00E5736A" w:rsidRPr="00C664C9">
        <w:rPr>
          <w:sz w:val="28"/>
          <w:szCs w:val="28"/>
          <w:lang w:eastAsia="en-US"/>
        </w:rPr>
        <w:t xml:space="preserve"> академическ</w:t>
      </w:r>
      <w:r w:rsidR="00C664C9" w:rsidRPr="00C664C9">
        <w:rPr>
          <w:sz w:val="28"/>
          <w:szCs w:val="28"/>
          <w:lang w:eastAsia="en-US"/>
        </w:rPr>
        <w:t>ой</w:t>
      </w:r>
      <w:r w:rsidR="00E5736A" w:rsidRPr="00C664C9">
        <w:rPr>
          <w:sz w:val="28"/>
          <w:szCs w:val="28"/>
          <w:lang w:eastAsia="en-US"/>
        </w:rPr>
        <w:t xml:space="preserve"> задолженност</w:t>
      </w:r>
      <w:r w:rsidR="00C664C9" w:rsidRPr="00C664C9">
        <w:rPr>
          <w:sz w:val="28"/>
          <w:szCs w:val="28"/>
          <w:lang w:eastAsia="en-US"/>
        </w:rPr>
        <w:t>и</w:t>
      </w:r>
      <w:r w:rsidR="000B1319">
        <w:rPr>
          <w:sz w:val="28"/>
          <w:szCs w:val="28"/>
          <w:lang w:eastAsia="en-US"/>
        </w:rPr>
        <w:t xml:space="preserve">, </w:t>
      </w:r>
      <w:r w:rsidR="00CC69E7" w:rsidRPr="000B1319">
        <w:rPr>
          <w:sz w:val="28"/>
          <w:szCs w:val="28"/>
        </w:rPr>
        <w:t>регламентирует проведени</w:t>
      </w:r>
      <w:r w:rsidR="00012F0B">
        <w:rPr>
          <w:sz w:val="28"/>
          <w:szCs w:val="28"/>
        </w:rPr>
        <w:t>е</w:t>
      </w:r>
      <w:r w:rsidR="00CC69E7" w:rsidRPr="000B1319">
        <w:rPr>
          <w:sz w:val="28"/>
          <w:szCs w:val="28"/>
        </w:rPr>
        <w:t xml:space="preserve"> </w:t>
      </w:r>
      <w:r w:rsidR="00382CAC">
        <w:rPr>
          <w:sz w:val="28"/>
          <w:szCs w:val="28"/>
        </w:rPr>
        <w:t xml:space="preserve">текущего контроля успеваемости </w:t>
      </w:r>
      <w:r w:rsidR="00CC69E7" w:rsidRPr="000B1319">
        <w:rPr>
          <w:sz w:val="28"/>
          <w:szCs w:val="28"/>
        </w:rPr>
        <w:t xml:space="preserve">и промежуточной аттестации, </w:t>
      </w:r>
      <w:r w:rsidR="00CA5B40">
        <w:rPr>
          <w:sz w:val="28"/>
          <w:szCs w:val="28"/>
        </w:rPr>
        <w:t>а </w:t>
      </w:r>
      <w:r w:rsidR="000B1319">
        <w:rPr>
          <w:sz w:val="28"/>
          <w:szCs w:val="28"/>
        </w:rPr>
        <w:t xml:space="preserve">также </w:t>
      </w:r>
      <w:r w:rsidR="00CC69E7" w:rsidRPr="000B1319">
        <w:rPr>
          <w:sz w:val="28"/>
          <w:szCs w:val="28"/>
        </w:rPr>
        <w:t xml:space="preserve">включает в себя систему оценивания результатов промежуточной аттестации и критерии выставления оценок. </w:t>
      </w:r>
    </w:p>
    <w:p w14:paraId="12CDC0A9" w14:textId="77777777"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 xml:space="preserve">Действие настоящего Положения распространяется на все виды текущего контроля </w:t>
      </w:r>
      <w:r w:rsidR="00382CAC">
        <w:rPr>
          <w:sz w:val="28"/>
          <w:szCs w:val="28"/>
        </w:rPr>
        <w:t xml:space="preserve">успеваемости </w:t>
      </w:r>
      <w:r w:rsidRPr="00126E22">
        <w:rPr>
          <w:sz w:val="28"/>
          <w:szCs w:val="28"/>
        </w:rPr>
        <w:t>и промежуточной аттестации по очной, очно-заочной и заочной формам обучения по образовательным программам</w:t>
      </w:r>
      <w:r w:rsidR="000B1319">
        <w:rPr>
          <w:sz w:val="28"/>
          <w:szCs w:val="28"/>
        </w:rPr>
        <w:t xml:space="preserve"> высшего образования</w:t>
      </w:r>
      <w:r w:rsidRPr="00126E22">
        <w:rPr>
          <w:sz w:val="28"/>
          <w:szCs w:val="28"/>
        </w:rPr>
        <w:t>, реализуемым в Институте.</w:t>
      </w:r>
    </w:p>
    <w:p w14:paraId="7A64D268" w14:textId="77777777" w:rsidR="00C24549" w:rsidRDefault="00C24549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lastRenderedPageBreak/>
        <w:t xml:space="preserve">Цель проведения </w:t>
      </w:r>
      <w:r>
        <w:rPr>
          <w:sz w:val="28"/>
          <w:szCs w:val="28"/>
        </w:rPr>
        <w:t>текущего контроля успеваемости</w:t>
      </w:r>
      <w:r w:rsidR="00CA5B40">
        <w:rPr>
          <w:sz w:val="28"/>
          <w:szCs w:val="28"/>
        </w:rPr>
        <w:t xml:space="preserve"> и </w:t>
      </w:r>
      <w:r w:rsidRPr="00126E22">
        <w:rPr>
          <w:sz w:val="28"/>
          <w:szCs w:val="28"/>
        </w:rPr>
        <w:t>промежуточной аттестации – контроль ка</w:t>
      </w:r>
      <w:r w:rsidR="00CA5B40">
        <w:rPr>
          <w:sz w:val="28"/>
          <w:szCs w:val="28"/>
        </w:rPr>
        <w:t>чества подготовки обучающихся в </w:t>
      </w:r>
      <w:r w:rsidRPr="00126E22">
        <w:rPr>
          <w:sz w:val="28"/>
          <w:szCs w:val="28"/>
        </w:rPr>
        <w:t>процессе освоения образовательных программ.</w:t>
      </w:r>
    </w:p>
    <w:p w14:paraId="08E8D6C5" w14:textId="77777777" w:rsidR="00C24549" w:rsidRDefault="00C24549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 xml:space="preserve"> Текущий</w:t>
      </w:r>
      <w:r>
        <w:rPr>
          <w:sz w:val="28"/>
          <w:szCs w:val="28"/>
        </w:rPr>
        <w:t xml:space="preserve"> контроль успеваемости </w:t>
      </w:r>
      <w:r w:rsidRPr="00126E22">
        <w:rPr>
          <w:sz w:val="28"/>
          <w:szCs w:val="28"/>
        </w:rPr>
        <w:t>обеспечива</w:t>
      </w:r>
      <w:r w:rsidR="000A44DB">
        <w:rPr>
          <w:sz w:val="28"/>
          <w:szCs w:val="28"/>
        </w:rPr>
        <w:t>е</w:t>
      </w:r>
      <w:r w:rsidRPr="00126E22">
        <w:rPr>
          <w:sz w:val="28"/>
          <w:szCs w:val="28"/>
        </w:rPr>
        <w:t xml:space="preserve">т оценивание хода освоения дисциплин (модулей) и прохождения </w:t>
      </w:r>
      <w:r w:rsidR="00CA5B40">
        <w:rPr>
          <w:sz w:val="28"/>
          <w:szCs w:val="28"/>
        </w:rPr>
        <w:t>практик</w:t>
      </w:r>
      <w:r w:rsidR="005B19F5">
        <w:rPr>
          <w:sz w:val="28"/>
          <w:szCs w:val="28"/>
        </w:rPr>
        <w:t xml:space="preserve">. </w:t>
      </w:r>
    </w:p>
    <w:p w14:paraId="67840820" w14:textId="77777777" w:rsidR="008A081D" w:rsidRPr="00683723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126E22">
        <w:rPr>
          <w:sz w:val="28"/>
          <w:szCs w:val="28"/>
        </w:rPr>
        <w:t xml:space="preserve">Промежуточная аттестация обучающихся обеспечивает оценивание промежуточных и </w:t>
      </w:r>
      <w:r w:rsidR="000B69BF">
        <w:rPr>
          <w:sz w:val="28"/>
          <w:szCs w:val="28"/>
        </w:rPr>
        <w:t>окончательных</w:t>
      </w:r>
      <w:r w:rsidRPr="00126E22">
        <w:rPr>
          <w:sz w:val="28"/>
          <w:szCs w:val="28"/>
        </w:rPr>
        <w:t xml:space="preserve"> результатов обучения </w:t>
      </w:r>
      <w:r w:rsidRPr="00683723">
        <w:rPr>
          <w:sz w:val="28"/>
          <w:szCs w:val="28"/>
        </w:rPr>
        <w:t>по дисциплинам (модулям) и прохождения практик</w:t>
      </w:r>
      <w:r w:rsidR="00232CC0" w:rsidRPr="00683723">
        <w:rPr>
          <w:sz w:val="28"/>
          <w:szCs w:val="28"/>
        </w:rPr>
        <w:t xml:space="preserve"> (в том числе результатов курсового проектирования (выполнения курсовых работ</w:t>
      </w:r>
      <w:r w:rsidR="00012F0B" w:rsidRPr="00012F0B">
        <w:rPr>
          <w:sz w:val="28"/>
          <w:szCs w:val="28"/>
        </w:rPr>
        <w:t>)</w:t>
      </w:r>
      <w:r w:rsidR="00382CAC">
        <w:rPr>
          <w:sz w:val="28"/>
          <w:szCs w:val="28"/>
        </w:rPr>
        <w:t>)</w:t>
      </w:r>
      <w:r w:rsidRPr="00683723">
        <w:rPr>
          <w:sz w:val="28"/>
          <w:szCs w:val="28"/>
        </w:rPr>
        <w:t xml:space="preserve">. </w:t>
      </w:r>
    </w:p>
    <w:p w14:paraId="4F38952E" w14:textId="77777777" w:rsidR="008A081D" w:rsidRPr="00683723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>Основными задачами текущего контроля</w:t>
      </w:r>
      <w:r w:rsidR="000B69BF">
        <w:rPr>
          <w:sz w:val="28"/>
          <w:szCs w:val="28"/>
        </w:rPr>
        <w:t xml:space="preserve"> успеваемости</w:t>
      </w:r>
      <w:r w:rsidR="00CA5B40">
        <w:rPr>
          <w:sz w:val="28"/>
          <w:szCs w:val="28"/>
        </w:rPr>
        <w:t xml:space="preserve"> и </w:t>
      </w:r>
      <w:r w:rsidRPr="00683723">
        <w:rPr>
          <w:sz w:val="28"/>
          <w:szCs w:val="28"/>
        </w:rPr>
        <w:t>промежуточной аттестации являются:</w:t>
      </w:r>
    </w:p>
    <w:p w14:paraId="48BFF295" w14:textId="77777777" w:rsidR="004264C4" w:rsidRPr="00683723" w:rsidRDefault="004264C4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>Оценивание хода</w:t>
      </w:r>
      <w:r w:rsidR="00CA5B40">
        <w:rPr>
          <w:sz w:val="28"/>
          <w:szCs w:val="28"/>
        </w:rPr>
        <w:t xml:space="preserve"> освоения дисциплин (модулей) и </w:t>
      </w:r>
      <w:r w:rsidRPr="00683723">
        <w:rPr>
          <w:sz w:val="28"/>
          <w:szCs w:val="28"/>
        </w:rPr>
        <w:t>прохождения практик, промежуточных и окончательных результатов обучения по дисциплинам (модулям) и прохождения практик (в том числе результатов курсового проектирова</w:t>
      </w:r>
      <w:r w:rsidR="00415651">
        <w:rPr>
          <w:sz w:val="28"/>
          <w:szCs w:val="28"/>
        </w:rPr>
        <w:t>ния (выполнения курсовых работ)</w:t>
      </w:r>
      <w:r w:rsidR="00382CAC">
        <w:rPr>
          <w:sz w:val="28"/>
          <w:szCs w:val="28"/>
        </w:rPr>
        <w:t>)</w:t>
      </w:r>
      <w:r w:rsidR="00415651">
        <w:rPr>
          <w:sz w:val="28"/>
          <w:szCs w:val="28"/>
        </w:rPr>
        <w:t>;</w:t>
      </w:r>
    </w:p>
    <w:p w14:paraId="06CA150D" w14:textId="77777777"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Установление обратной связи в процессе обучения между обучающимися и </w:t>
      </w:r>
      <w:r w:rsidR="000B69BF" w:rsidRPr="000B69BF">
        <w:rPr>
          <w:sz w:val="28"/>
          <w:szCs w:val="28"/>
        </w:rPr>
        <w:t>педагогическими работниками и (или) лицами, привлекаемыми к реализации образовательных программ на иных условиях</w:t>
      </w:r>
      <w:r w:rsidR="00C24549" w:rsidRPr="00C24549">
        <w:rPr>
          <w:sz w:val="28"/>
          <w:szCs w:val="28"/>
        </w:rPr>
        <w:t xml:space="preserve"> (</w:t>
      </w:r>
      <w:r w:rsidR="00C24549">
        <w:rPr>
          <w:sz w:val="28"/>
          <w:szCs w:val="28"/>
        </w:rPr>
        <w:t>далее – педагогические работники)</w:t>
      </w:r>
      <w:r w:rsidR="00382CAC">
        <w:rPr>
          <w:sz w:val="28"/>
          <w:szCs w:val="28"/>
        </w:rPr>
        <w:t>;</w:t>
      </w:r>
    </w:p>
    <w:p w14:paraId="11963BD0" w14:textId="77777777"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Совершенствование работы кафедр по развитию навыков самостоятельной работы и повышению академической </w:t>
      </w:r>
      <w:r w:rsidR="003A7D11" w:rsidRPr="00683723">
        <w:rPr>
          <w:sz w:val="28"/>
          <w:szCs w:val="28"/>
        </w:rPr>
        <w:t>успеваемости</w:t>
      </w:r>
      <w:r w:rsidRPr="00683723">
        <w:rPr>
          <w:sz w:val="28"/>
          <w:szCs w:val="28"/>
        </w:rPr>
        <w:t xml:space="preserve"> обучающихся.</w:t>
      </w:r>
    </w:p>
    <w:p w14:paraId="346B3222" w14:textId="25C1AD28" w:rsidR="003344F2" w:rsidRDefault="003344F2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3344F2">
        <w:rPr>
          <w:sz w:val="28"/>
          <w:szCs w:val="28"/>
          <w:lang w:eastAsia="en-US"/>
        </w:rPr>
        <w:t xml:space="preserve">Конкретные формы и процедуры текущего контроля успеваемости и промежуточной аттестации обучающихся по каждой дисциплине разрабатываются </w:t>
      </w:r>
      <w:r>
        <w:rPr>
          <w:sz w:val="28"/>
          <w:szCs w:val="28"/>
          <w:lang w:eastAsia="en-US"/>
        </w:rPr>
        <w:t>Институтом</w:t>
      </w:r>
      <w:r w:rsidRPr="003344F2">
        <w:rPr>
          <w:sz w:val="28"/>
          <w:szCs w:val="28"/>
          <w:lang w:eastAsia="en-US"/>
        </w:rPr>
        <w:t xml:space="preserve"> самостоятельно и доводятся до сведения обучающихся в течение первого месяца обучения.</w:t>
      </w:r>
    </w:p>
    <w:p w14:paraId="4B8154DB" w14:textId="460E7A00" w:rsidR="008A081D" w:rsidRPr="00A23712" w:rsidRDefault="008A081D" w:rsidP="00185784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Для проведения </w:t>
      </w:r>
      <w:r w:rsidRPr="00A23712">
        <w:rPr>
          <w:sz w:val="28"/>
          <w:szCs w:val="28"/>
        </w:rPr>
        <w:t xml:space="preserve">текущего </w:t>
      </w:r>
      <w:r w:rsidR="000B1319">
        <w:rPr>
          <w:sz w:val="28"/>
          <w:szCs w:val="28"/>
        </w:rPr>
        <w:t xml:space="preserve">контроля успеваемости и </w:t>
      </w:r>
      <w:r w:rsidRPr="00A23712">
        <w:rPr>
          <w:sz w:val="28"/>
          <w:szCs w:val="28"/>
        </w:rPr>
        <w:t>промежуточной аттестации обучающихся</w:t>
      </w:r>
      <w:r w:rsidR="00382CAC">
        <w:rPr>
          <w:sz w:val="28"/>
          <w:szCs w:val="28"/>
        </w:rPr>
        <w:t xml:space="preserve"> по программам бакалавриата</w:t>
      </w:r>
      <w:r w:rsidRPr="00A23712">
        <w:rPr>
          <w:sz w:val="28"/>
          <w:szCs w:val="28"/>
        </w:rPr>
        <w:t xml:space="preserve"> кафедры Института формируют оценочны</w:t>
      </w:r>
      <w:r w:rsidR="00C24549">
        <w:rPr>
          <w:sz w:val="28"/>
          <w:szCs w:val="28"/>
        </w:rPr>
        <w:t>е</w:t>
      </w:r>
      <w:r w:rsidRPr="00A23712">
        <w:rPr>
          <w:sz w:val="28"/>
          <w:szCs w:val="28"/>
        </w:rPr>
        <w:t xml:space="preserve"> </w:t>
      </w:r>
      <w:r w:rsidR="00C24549">
        <w:rPr>
          <w:sz w:val="28"/>
          <w:szCs w:val="28"/>
        </w:rPr>
        <w:t>материалы</w:t>
      </w:r>
      <w:r w:rsidR="00382CAC">
        <w:rPr>
          <w:sz w:val="28"/>
          <w:szCs w:val="28"/>
        </w:rPr>
        <w:t xml:space="preserve"> в виде фондов оценочных средств</w:t>
      </w:r>
      <w:r w:rsidRPr="00A23712">
        <w:rPr>
          <w:sz w:val="28"/>
          <w:szCs w:val="28"/>
        </w:rPr>
        <w:t xml:space="preserve">, включающие в себя: </w:t>
      </w:r>
    </w:p>
    <w:p w14:paraId="3BA13B89" w14:textId="77777777" w:rsidR="00C24549" w:rsidRPr="00027253" w:rsidRDefault="008A081D" w:rsidP="007875C2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C24549">
        <w:rPr>
          <w:sz w:val="28"/>
          <w:szCs w:val="28"/>
        </w:rPr>
        <w:t xml:space="preserve">Перечень </w:t>
      </w:r>
      <w:r w:rsidRPr="00027253">
        <w:rPr>
          <w:sz w:val="28"/>
          <w:szCs w:val="28"/>
        </w:rPr>
        <w:t>компетенций</w:t>
      </w:r>
      <w:r w:rsidR="004A1376" w:rsidRPr="00027253">
        <w:rPr>
          <w:sz w:val="28"/>
          <w:szCs w:val="28"/>
        </w:rPr>
        <w:t xml:space="preserve"> выпускников</w:t>
      </w:r>
      <w:r w:rsidRPr="00027253">
        <w:rPr>
          <w:sz w:val="28"/>
          <w:szCs w:val="28"/>
        </w:rPr>
        <w:t xml:space="preserve"> с указанием этапов их формирования в процессе осв</w:t>
      </w:r>
      <w:r w:rsidR="00C24549" w:rsidRPr="00027253">
        <w:rPr>
          <w:sz w:val="28"/>
          <w:szCs w:val="28"/>
        </w:rPr>
        <w:t xml:space="preserve">оения образовательной </w:t>
      </w:r>
      <w:r w:rsidR="00415651">
        <w:rPr>
          <w:sz w:val="28"/>
          <w:szCs w:val="28"/>
        </w:rPr>
        <w:t>программы;</w:t>
      </w:r>
    </w:p>
    <w:p w14:paraId="3375D8C7" w14:textId="77777777" w:rsidR="008A081D" w:rsidRPr="00027253" w:rsidRDefault="008A081D" w:rsidP="007875C2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027253">
        <w:rPr>
          <w:sz w:val="28"/>
          <w:szCs w:val="28"/>
        </w:rPr>
        <w:t xml:space="preserve">Описание показателей и критериев оценивания компетенций </w:t>
      </w:r>
      <w:r w:rsidR="00CC69E7" w:rsidRPr="00027253">
        <w:rPr>
          <w:sz w:val="28"/>
          <w:szCs w:val="28"/>
        </w:rPr>
        <w:t xml:space="preserve">выпускников </w:t>
      </w:r>
      <w:r w:rsidRPr="00027253">
        <w:rPr>
          <w:sz w:val="28"/>
          <w:szCs w:val="28"/>
        </w:rPr>
        <w:t>на различных этапах их формиров</w:t>
      </w:r>
      <w:r w:rsidR="00415651">
        <w:rPr>
          <w:sz w:val="28"/>
          <w:szCs w:val="28"/>
        </w:rPr>
        <w:t>ания, описание шкал оценивания;</w:t>
      </w:r>
    </w:p>
    <w:p w14:paraId="4B0A143F" w14:textId="77777777" w:rsidR="008A081D" w:rsidRPr="00683723" w:rsidRDefault="008A081D" w:rsidP="00185784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</w:t>
      </w:r>
      <w:r w:rsidR="00CA5B40">
        <w:rPr>
          <w:sz w:val="28"/>
          <w:szCs w:val="28"/>
        </w:rPr>
        <w:t>тапы формирования компетенций в </w:t>
      </w:r>
      <w:r w:rsidRPr="00683723">
        <w:rPr>
          <w:sz w:val="28"/>
          <w:szCs w:val="28"/>
        </w:rPr>
        <w:t xml:space="preserve">процессе освоения образовательной программы высшего образования. </w:t>
      </w:r>
    </w:p>
    <w:p w14:paraId="5CB79970" w14:textId="77777777" w:rsidR="00382CAC" w:rsidRPr="00382CAC" w:rsidRDefault="008A081D" w:rsidP="00382CAC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  <w:lang w:eastAsia="en-US"/>
        </w:rPr>
      </w:pPr>
      <w:r w:rsidRPr="00683723">
        <w:rPr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14:paraId="0A8654C1" w14:textId="77777777" w:rsidR="00382CAC" w:rsidRDefault="00382CAC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83723">
        <w:rPr>
          <w:sz w:val="28"/>
          <w:szCs w:val="28"/>
        </w:rPr>
        <w:t xml:space="preserve">Для проведения </w:t>
      </w:r>
      <w:r w:rsidRPr="00A23712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 xml:space="preserve">контроля успеваемости и </w:t>
      </w:r>
      <w:r w:rsidRPr="00A23712">
        <w:rPr>
          <w:sz w:val="28"/>
          <w:szCs w:val="28"/>
        </w:rPr>
        <w:t>промежуточной аттестации обучающихся</w:t>
      </w:r>
      <w:r>
        <w:rPr>
          <w:sz w:val="28"/>
          <w:szCs w:val="28"/>
        </w:rPr>
        <w:t xml:space="preserve"> по программам магистратуры</w:t>
      </w:r>
      <w:r w:rsidRPr="00A23712">
        <w:rPr>
          <w:sz w:val="28"/>
          <w:szCs w:val="28"/>
        </w:rPr>
        <w:t xml:space="preserve"> </w:t>
      </w:r>
      <w:r w:rsidRPr="00A23712">
        <w:rPr>
          <w:sz w:val="28"/>
          <w:szCs w:val="28"/>
        </w:rPr>
        <w:lastRenderedPageBreak/>
        <w:t>кафедры Института формируют оценочны</w:t>
      </w:r>
      <w:r>
        <w:rPr>
          <w:sz w:val="28"/>
          <w:szCs w:val="28"/>
        </w:rPr>
        <w:t>е</w:t>
      </w:r>
      <w:r w:rsidRPr="00A23712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Pr="00382CAC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фондов оценочных средств</w:t>
      </w:r>
      <w:r w:rsidRPr="00A23712">
        <w:rPr>
          <w:sz w:val="28"/>
          <w:szCs w:val="28"/>
        </w:rPr>
        <w:t>, включающие в себя:</w:t>
      </w:r>
    </w:p>
    <w:p w14:paraId="5E6E1547" w14:textId="77777777" w:rsidR="00382CAC" w:rsidRDefault="00382CAC" w:rsidP="00382CAC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</w:t>
      </w:r>
      <w:r w:rsidR="00CA5B40">
        <w:rPr>
          <w:sz w:val="28"/>
          <w:szCs w:val="28"/>
        </w:rPr>
        <w:t>нь оценочных средств и формы их </w:t>
      </w:r>
      <w:r>
        <w:rPr>
          <w:sz w:val="28"/>
          <w:szCs w:val="28"/>
        </w:rPr>
        <w:t>представления в фонде оценочных средств;</w:t>
      </w:r>
    </w:p>
    <w:p w14:paraId="4033223B" w14:textId="77777777" w:rsidR="00382CAC" w:rsidRDefault="00382CAC" w:rsidP="00382CAC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Оценочные средства для текущего контроля успеваемости</w:t>
      </w:r>
      <w:r w:rsidR="0054693F">
        <w:rPr>
          <w:sz w:val="28"/>
          <w:szCs w:val="28"/>
        </w:rPr>
        <w:t>;</w:t>
      </w:r>
    </w:p>
    <w:p w14:paraId="04B4F852" w14:textId="77777777" w:rsidR="0054693F" w:rsidRDefault="0054693F" w:rsidP="00382CAC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Оценочные средства для промежуточной аттестации;</w:t>
      </w:r>
    </w:p>
    <w:p w14:paraId="2DA70ED3" w14:textId="77777777" w:rsidR="0054693F" w:rsidRDefault="0054693F" w:rsidP="00382CAC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средства </w:t>
      </w:r>
      <w:r w:rsidR="00CA5B40">
        <w:rPr>
          <w:sz w:val="28"/>
          <w:szCs w:val="28"/>
        </w:rPr>
        <w:t>для защиты курсовой работы (при </w:t>
      </w:r>
      <w:r>
        <w:rPr>
          <w:sz w:val="28"/>
          <w:szCs w:val="28"/>
        </w:rPr>
        <w:t>наличии курсовой работы по к</w:t>
      </w:r>
      <w:r w:rsidR="00CA5B40">
        <w:rPr>
          <w:sz w:val="28"/>
          <w:szCs w:val="28"/>
        </w:rPr>
        <w:t>онкретной дисциплине (модулю) в </w:t>
      </w:r>
      <w:r>
        <w:rPr>
          <w:sz w:val="28"/>
          <w:szCs w:val="28"/>
        </w:rPr>
        <w:t>учебном плане).</w:t>
      </w:r>
    </w:p>
    <w:p w14:paraId="7CF06E7E" w14:textId="77777777" w:rsidR="008A081D" w:rsidRPr="00126E22" w:rsidRDefault="008A081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83723">
        <w:rPr>
          <w:sz w:val="28"/>
          <w:szCs w:val="28"/>
        </w:rPr>
        <w:t>Формы</w:t>
      </w:r>
      <w:r w:rsidR="000B1319">
        <w:rPr>
          <w:sz w:val="28"/>
          <w:szCs w:val="28"/>
        </w:rPr>
        <w:t>,</w:t>
      </w:r>
      <w:r w:rsidRPr="00683723">
        <w:rPr>
          <w:sz w:val="28"/>
          <w:szCs w:val="28"/>
        </w:rPr>
        <w:t xml:space="preserve"> </w:t>
      </w:r>
      <w:r w:rsidR="000B1319" w:rsidRPr="00683723">
        <w:rPr>
          <w:sz w:val="28"/>
          <w:szCs w:val="28"/>
        </w:rPr>
        <w:t xml:space="preserve">сроки и периодичность </w:t>
      </w:r>
      <w:r w:rsidRPr="00683723">
        <w:rPr>
          <w:sz w:val="28"/>
          <w:szCs w:val="28"/>
        </w:rPr>
        <w:t xml:space="preserve">промежуточной аттестации </w:t>
      </w:r>
      <w:r w:rsidR="00232CC0" w:rsidRPr="00683723">
        <w:rPr>
          <w:sz w:val="28"/>
          <w:szCs w:val="28"/>
        </w:rPr>
        <w:t>определяются</w:t>
      </w:r>
      <w:r w:rsidRPr="00683723">
        <w:rPr>
          <w:sz w:val="28"/>
          <w:szCs w:val="28"/>
        </w:rPr>
        <w:t xml:space="preserve"> </w:t>
      </w:r>
      <w:r w:rsidRPr="00126E22">
        <w:rPr>
          <w:sz w:val="28"/>
          <w:szCs w:val="28"/>
        </w:rPr>
        <w:t>учебны</w:t>
      </w:r>
      <w:r w:rsidR="00232CC0" w:rsidRPr="00126E22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плана</w:t>
      </w:r>
      <w:r w:rsidR="00232CC0" w:rsidRPr="00126E22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</w:t>
      </w:r>
      <w:r w:rsidR="0054693F">
        <w:rPr>
          <w:sz w:val="28"/>
          <w:szCs w:val="28"/>
        </w:rPr>
        <w:t>и календарными учебными графиками образовательных программ, реализуемых в Институте</w:t>
      </w:r>
      <w:r w:rsidRPr="00126E22">
        <w:rPr>
          <w:sz w:val="28"/>
          <w:szCs w:val="28"/>
        </w:rPr>
        <w:t xml:space="preserve">. </w:t>
      </w:r>
    </w:p>
    <w:p w14:paraId="79236859" w14:textId="43A2DECE" w:rsidR="00420A9F" w:rsidRDefault="00420A9F" w:rsidP="00420A9F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20A9F">
        <w:rPr>
          <w:sz w:val="28"/>
          <w:szCs w:val="28"/>
        </w:rPr>
        <w:t xml:space="preserve">Учебные занятия по дисциплинам (модулям), промежуточная аттестация обучающихся </w:t>
      </w:r>
      <w:r>
        <w:rPr>
          <w:sz w:val="28"/>
          <w:szCs w:val="28"/>
        </w:rPr>
        <w:t xml:space="preserve">по заочной форме обучения </w:t>
      </w:r>
      <w:r w:rsidRPr="00420A9F">
        <w:rPr>
          <w:sz w:val="28"/>
          <w:szCs w:val="28"/>
        </w:rPr>
        <w:t>проводятся в форме контактной работы</w:t>
      </w:r>
      <w:r>
        <w:rPr>
          <w:sz w:val="28"/>
          <w:szCs w:val="28"/>
        </w:rPr>
        <w:t xml:space="preserve"> в период экзаменационных сессий в соответствии с календарным учебным графиком и учебным планом образовательной программы.</w:t>
      </w:r>
    </w:p>
    <w:p w14:paraId="2ECBE0AB" w14:textId="77777777" w:rsidR="004A1376" w:rsidRPr="00126E22" w:rsidRDefault="004A1376" w:rsidP="0054693F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4693F">
        <w:rPr>
          <w:sz w:val="28"/>
          <w:szCs w:val="28"/>
        </w:rPr>
        <w:t xml:space="preserve">Результаты </w:t>
      </w:r>
      <w:r w:rsidR="000B1319" w:rsidRPr="0054693F">
        <w:rPr>
          <w:sz w:val="28"/>
          <w:szCs w:val="28"/>
        </w:rPr>
        <w:t>текущего контроля успеваемости</w:t>
      </w:r>
      <w:r w:rsidRPr="0054693F">
        <w:rPr>
          <w:sz w:val="28"/>
          <w:szCs w:val="28"/>
        </w:rPr>
        <w:t xml:space="preserve"> </w:t>
      </w:r>
      <w:r w:rsidR="00A05059">
        <w:rPr>
          <w:sz w:val="28"/>
          <w:szCs w:val="28"/>
        </w:rPr>
        <w:t xml:space="preserve">обучающихся </w:t>
      </w:r>
      <w:r w:rsidR="0054693F" w:rsidRPr="0054693F">
        <w:rPr>
          <w:sz w:val="28"/>
          <w:szCs w:val="28"/>
        </w:rPr>
        <w:t xml:space="preserve">заносятся в </w:t>
      </w:r>
      <w:r w:rsidR="00A05059">
        <w:rPr>
          <w:sz w:val="28"/>
          <w:szCs w:val="28"/>
        </w:rPr>
        <w:t xml:space="preserve">журнал учета часов учебных занятий (журнал преподавателя). </w:t>
      </w:r>
    </w:p>
    <w:p w14:paraId="5E76D490" w14:textId="77777777" w:rsidR="00A05059" w:rsidRDefault="00A05059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54693F">
        <w:rPr>
          <w:sz w:val="28"/>
          <w:szCs w:val="28"/>
        </w:rPr>
        <w:t>промежуточной аттестации заносятся в зачетно-экзаменационные ведомости</w:t>
      </w:r>
      <w:r>
        <w:rPr>
          <w:sz w:val="28"/>
          <w:szCs w:val="28"/>
        </w:rPr>
        <w:t>, а также в экзаменационные листы в случаях, предусмотренных настоящим Положением</w:t>
      </w:r>
      <w:r w:rsidRPr="0054693F">
        <w:rPr>
          <w:sz w:val="28"/>
          <w:szCs w:val="28"/>
        </w:rPr>
        <w:t>.</w:t>
      </w:r>
    </w:p>
    <w:p w14:paraId="0FC58D5B" w14:textId="77777777" w:rsidR="008A081D" w:rsidRDefault="008A081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  <w:lang w:eastAsia="ru-RU"/>
        </w:rPr>
        <w:t xml:space="preserve">Аттестационные </w:t>
      </w:r>
      <w:r w:rsidR="000B1319">
        <w:rPr>
          <w:sz w:val="28"/>
          <w:szCs w:val="28"/>
          <w:lang w:eastAsia="ru-RU"/>
        </w:rPr>
        <w:t xml:space="preserve">и </w:t>
      </w:r>
      <w:r w:rsidR="00F6689F">
        <w:rPr>
          <w:color w:val="000000"/>
          <w:sz w:val="28"/>
          <w:szCs w:val="28"/>
          <w:lang w:eastAsia="ru-RU"/>
        </w:rPr>
        <w:t>зачетно-</w:t>
      </w:r>
      <w:r w:rsidR="000B1319">
        <w:rPr>
          <w:sz w:val="28"/>
          <w:szCs w:val="28"/>
          <w:lang w:eastAsia="ru-RU"/>
        </w:rPr>
        <w:t>экзаменационные</w:t>
      </w:r>
      <w:r w:rsidRPr="00126E22">
        <w:rPr>
          <w:sz w:val="28"/>
          <w:szCs w:val="28"/>
          <w:lang w:eastAsia="ru-RU"/>
        </w:rPr>
        <w:t xml:space="preserve"> ведомости выдаются </w:t>
      </w:r>
      <w:r w:rsidR="00F6689F" w:rsidRPr="00F6689F">
        <w:rPr>
          <w:sz w:val="28"/>
          <w:szCs w:val="28"/>
        </w:rPr>
        <w:t>педагогическим работникам</w:t>
      </w:r>
      <w:r w:rsidR="00F6689F" w:rsidRPr="00126E22">
        <w:rPr>
          <w:sz w:val="28"/>
          <w:szCs w:val="28"/>
          <w:lang w:eastAsia="ru-RU"/>
        </w:rPr>
        <w:t xml:space="preserve"> </w:t>
      </w:r>
      <w:r w:rsidR="000B1319">
        <w:rPr>
          <w:sz w:val="28"/>
          <w:szCs w:val="28"/>
          <w:lang w:eastAsia="ru-RU"/>
        </w:rPr>
        <w:t>деканатами</w:t>
      </w:r>
      <w:r w:rsidRPr="00126E22">
        <w:rPr>
          <w:sz w:val="28"/>
          <w:szCs w:val="28"/>
          <w:lang w:eastAsia="ru-RU"/>
        </w:rPr>
        <w:t xml:space="preserve"> на основании расписания</w:t>
      </w:r>
      <w:r w:rsidR="00683723">
        <w:rPr>
          <w:sz w:val="28"/>
          <w:szCs w:val="28"/>
          <w:lang w:eastAsia="ru-RU"/>
        </w:rPr>
        <w:t xml:space="preserve"> учебных занятий</w:t>
      </w:r>
      <w:r w:rsidR="00CC69E7">
        <w:rPr>
          <w:sz w:val="28"/>
          <w:szCs w:val="28"/>
          <w:lang w:eastAsia="ru-RU"/>
        </w:rPr>
        <w:t xml:space="preserve"> и экзаменационных сессий</w:t>
      </w:r>
      <w:r w:rsidR="00A05059">
        <w:rPr>
          <w:sz w:val="28"/>
          <w:szCs w:val="28"/>
          <w:lang w:eastAsia="ru-RU"/>
        </w:rPr>
        <w:t xml:space="preserve"> соответственно</w:t>
      </w:r>
      <w:r w:rsidRPr="00126E22">
        <w:rPr>
          <w:sz w:val="28"/>
          <w:szCs w:val="28"/>
          <w:lang w:eastAsia="ru-RU"/>
        </w:rPr>
        <w:t>.</w:t>
      </w:r>
    </w:p>
    <w:p w14:paraId="28CC84E5" w14:textId="77777777" w:rsidR="00CC69E7" w:rsidRPr="00420CB9" w:rsidRDefault="00A05059" w:rsidP="00CC69E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текущего контроля успеваемости</w:t>
      </w:r>
      <w:r w:rsidR="00886551" w:rsidRPr="00886551">
        <w:rPr>
          <w:sz w:val="28"/>
          <w:szCs w:val="28"/>
        </w:rPr>
        <w:t xml:space="preserve"> </w:t>
      </w:r>
      <w:r w:rsidR="00CA5B40">
        <w:rPr>
          <w:sz w:val="28"/>
          <w:szCs w:val="28"/>
        </w:rPr>
        <w:t>и </w:t>
      </w:r>
      <w:r>
        <w:rPr>
          <w:sz w:val="28"/>
          <w:szCs w:val="28"/>
        </w:rPr>
        <w:t>промежуточной аттестации в</w:t>
      </w:r>
      <w:r w:rsidR="00CC69E7">
        <w:rPr>
          <w:sz w:val="28"/>
          <w:szCs w:val="28"/>
        </w:rPr>
        <w:t xml:space="preserve"> И</w:t>
      </w:r>
      <w:r w:rsidR="00CC69E7" w:rsidRPr="00420CB9">
        <w:rPr>
          <w:sz w:val="28"/>
          <w:szCs w:val="28"/>
        </w:rPr>
        <w:t>нститут</w:t>
      </w:r>
      <w:r w:rsidR="00CC69E7">
        <w:rPr>
          <w:sz w:val="28"/>
          <w:szCs w:val="28"/>
        </w:rPr>
        <w:t>е</w:t>
      </w:r>
      <w:r w:rsidR="00CC69E7" w:rsidRPr="00420CB9">
        <w:rPr>
          <w:sz w:val="28"/>
          <w:szCs w:val="28"/>
        </w:rPr>
        <w:t xml:space="preserve"> устанавливается пятибалльная система оценивания: «отлично», «хорошо», «удовлетворительно», «неудовлетворительно», «зачтено», «не зачтено».</w:t>
      </w:r>
    </w:p>
    <w:p w14:paraId="49131ECE" w14:textId="77777777" w:rsidR="00170B03" w:rsidRDefault="00CC69E7" w:rsidP="00CC69E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1319">
        <w:rPr>
          <w:sz w:val="28"/>
          <w:szCs w:val="28"/>
        </w:rPr>
        <w:t>Институте устанавливаю</w:t>
      </w:r>
      <w:r w:rsidR="00170B03" w:rsidRPr="00420CB9">
        <w:rPr>
          <w:sz w:val="28"/>
          <w:szCs w:val="28"/>
        </w:rPr>
        <w:t>тся следующие критерии выставления оценок:</w:t>
      </w:r>
    </w:p>
    <w:p w14:paraId="7D91A7F6" w14:textId="77777777" w:rsidR="000D65CB" w:rsidRPr="00AF0F42" w:rsidRDefault="000D65CB" w:rsidP="000D65CB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 w:rsidRPr="00A05059">
        <w:rPr>
          <w:sz w:val="28"/>
          <w:szCs w:val="28"/>
        </w:rPr>
        <w:t xml:space="preserve">Оценка «отлично» – </w:t>
      </w:r>
      <w:r>
        <w:rPr>
          <w:sz w:val="28"/>
          <w:szCs w:val="28"/>
        </w:rPr>
        <w:t>изложение полученных знаний в </w:t>
      </w:r>
      <w:r w:rsidRPr="00A05059">
        <w:rPr>
          <w:sz w:val="28"/>
          <w:szCs w:val="28"/>
        </w:rPr>
        <w:t>устной, письменной или графической</w:t>
      </w:r>
      <w:r>
        <w:rPr>
          <w:sz w:val="28"/>
          <w:szCs w:val="28"/>
        </w:rPr>
        <w:t xml:space="preserve"> форме полное, в соответствии с </w:t>
      </w:r>
      <w:r w:rsidRPr="00A05059">
        <w:rPr>
          <w:sz w:val="28"/>
          <w:szCs w:val="28"/>
        </w:rPr>
        <w:t xml:space="preserve">требованиями рабочей программы; </w:t>
      </w:r>
      <w:r w:rsidRPr="00AF0F42">
        <w:rPr>
          <w:sz w:val="28"/>
          <w:szCs w:val="28"/>
        </w:rPr>
        <w:t xml:space="preserve">допускаются единичные несущественные ошибки, самостоятельно исправляемые обучающимися; предусмотренные рабочей программой </w:t>
      </w:r>
      <w:r>
        <w:rPr>
          <w:sz w:val="28"/>
          <w:szCs w:val="28"/>
        </w:rPr>
        <w:t>дисциплины (модуля</w:t>
      </w:r>
      <w:r w:rsidRPr="00AF0F42">
        <w:rPr>
          <w:sz w:val="28"/>
          <w:szCs w:val="28"/>
        </w:rPr>
        <w:t>)</w:t>
      </w:r>
      <w:r>
        <w:rPr>
          <w:sz w:val="28"/>
          <w:szCs w:val="28"/>
        </w:rPr>
        <w:t xml:space="preserve">, программой практики </w:t>
      </w:r>
      <w:r w:rsidRPr="00AF0F42">
        <w:rPr>
          <w:sz w:val="28"/>
          <w:szCs w:val="28"/>
        </w:rPr>
        <w:t xml:space="preserve">планируемые результаты обучения </w:t>
      </w:r>
      <w:r>
        <w:rPr>
          <w:sz w:val="28"/>
          <w:szCs w:val="28"/>
        </w:rPr>
        <w:t>сформированы</w:t>
      </w:r>
      <w:r w:rsidRPr="00AF0F42">
        <w:rPr>
          <w:sz w:val="28"/>
          <w:szCs w:val="28"/>
        </w:rPr>
        <w:t xml:space="preserve"> на продвинутом уровне; </w:t>
      </w:r>
    </w:p>
    <w:p w14:paraId="57E5947B" w14:textId="77777777" w:rsidR="000D65CB" w:rsidRPr="00A05059" w:rsidRDefault="000D65CB" w:rsidP="000D65CB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 w:rsidRPr="00A05059">
        <w:rPr>
          <w:sz w:val="28"/>
          <w:szCs w:val="28"/>
        </w:rPr>
        <w:t>Оценка «хорошо» – изложение полученных знаний в устной, письменной и графической форме полное, в соответствии с требованиями рабочей программы; допускаются отдельные несущественные ошибки, исправляемые обучающимися после их указания педагогическим работником;</w:t>
      </w:r>
      <w:r w:rsidRPr="00AF0F42">
        <w:rPr>
          <w:sz w:val="28"/>
          <w:szCs w:val="28"/>
        </w:rPr>
        <w:t xml:space="preserve"> предусмотренные рабочей программой </w:t>
      </w:r>
      <w:r>
        <w:rPr>
          <w:sz w:val="28"/>
          <w:szCs w:val="28"/>
        </w:rPr>
        <w:t>дисциплины (модуля</w:t>
      </w:r>
      <w:r w:rsidRPr="00AF0F42">
        <w:rPr>
          <w:sz w:val="28"/>
          <w:szCs w:val="28"/>
        </w:rPr>
        <w:t>)</w:t>
      </w:r>
      <w:r>
        <w:rPr>
          <w:sz w:val="28"/>
          <w:szCs w:val="28"/>
        </w:rPr>
        <w:t xml:space="preserve">, программой практики </w:t>
      </w:r>
      <w:r w:rsidRPr="00AF0F42">
        <w:rPr>
          <w:sz w:val="28"/>
          <w:szCs w:val="28"/>
        </w:rPr>
        <w:t xml:space="preserve">планируемые результаты обучения </w:t>
      </w:r>
      <w:r>
        <w:rPr>
          <w:sz w:val="28"/>
          <w:szCs w:val="28"/>
        </w:rPr>
        <w:t>сформированы</w:t>
      </w:r>
      <w:r w:rsidRPr="00AF0F42">
        <w:rPr>
          <w:sz w:val="28"/>
          <w:szCs w:val="28"/>
        </w:rPr>
        <w:t xml:space="preserve"> на </w:t>
      </w:r>
      <w:r>
        <w:rPr>
          <w:sz w:val="28"/>
          <w:szCs w:val="28"/>
        </w:rPr>
        <w:t>базовом</w:t>
      </w:r>
      <w:r w:rsidRPr="00AF0F42">
        <w:rPr>
          <w:sz w:val="28"/>
          <w:szCs w:val="28"/>
        </w:rPr>
        <w:t xml:space="preserve"> уровне;</w:t>
      </w:r>
    </w:p>
    <w:p w14:paraId="1D7E264D" w14:textId="77777777" w:rsidR="000D65CB" w:rsidRPr="00A05059" w:rsidRDefault="000D65CB" w:rsidP="000D65CB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 w:rsidRPr="00A05059">
        <w:rPr>
          <w:sz w:val="28"/>
          <w:szCs w:val="28"/>
        </w:rPr>
        <w:lastRenderedPageBreak/>
        <w:t>Оценка «удовлетворительно» – изложение полученных знаний неполное, однако это не препятствует усвоению последующего программного материала; допускаются отдельные существенные ошибки, исправленные с помощью педагогического работника;</w:t>
      </w:r>
      <w:r>
        <w:rPr>
          <w:sz w:val="28"/>
          <w:szCs w:val="28"/>
        </w:rPr>
        <w:t xml:space="preserve"> </w:t>
      </w:r>
      <w:r w:rsidRPr="00AF0F42">
        <w:rPr>
          <w:sz w:val="28"/>
          <w:szCs w:val="28"/>
        </w:rPr>
        <w:t xml:space="preserve">предусмотренные рабочей программой </w:t>
      </w:r>
      <w:r>
        <w:rPr>
          <w:sz w:val="28"/>
          <w:szCs w:val="28"/>
        </w:rPr>
        <w:t>дисциплины (модуля</w:t>
      </w:r>
      <w:r w:rsidRPr="00AF0F42">
        <w:rPr>
          <w:sz w:val="28"/>
          <w:szCs w:val="28"/>
        </w:rPr>
        <w:t>)</w:t>
      </w:r>
      <w:r>
        <w:rPr>
          <w:sz w:val="28"/>
          <w:szCs w:val="28"/>
        </w:rPr>
        <w:t xml:space="preserve">, программой практики </w:t>
      </w:r>
      <w:r w:rsidRPr="00AF0F42">
        <w:rPr>
          <w:sz w:val="28"/>
          <w:szCs w:val="28"/>
        </w:rPr>
        <w:t xml:space="preserve">планируемые результаты обучения </w:t>
      </w:r>
      <w:r>
        <w:rPr>
          <w:sz w:val="28"/>
          <w:szCs w:val="28"/>
        </w:rPr>
        <w:t>сформированы</w:t>
      </w:r>
      <w:r w:rsidRPr="00AF0F42">
        <w:rPr>
          <w:sz w:val="28"/>
          <w:szCs w:val="28"/>
        </w:rPr>
        <w:t xml:space="preserve"> на </w:t>
      </w:r>
      <w:r>
        <w:rPr>
          <w:sz w:val="28"/>
          <w:szCs w:val="28"/>
        </w:rPr>
        <w:t>минимальном</w:t>
      </w:r>
      <w:r w:rsidRPr="00AF0F42">
        <w:rPr>
          <w:sz w:val="28"/>
          <w:szCs w:val="28"/>
        </w:rPr>
        <w:t xml:space="preserve"> уровне;</w:t>
      </w:r>
    </w:p>
    <w:p w14:paraId="0B9015DE" w14:textId="77777777" w:rsidR="000D65CB" w:rsidRPr="00A05059" w:rsidRDefault="000D65CB" w:rsidP="000D65CB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 w:rsidRPr="00A05059">
        <w:rPr>
          <w:sz w:val="28"/>
          <w:szCs w:val="28"/>
        </w:rPr>
        <w:t>Оценка «неудовлетворительно» – изложение учебного материала неполное, бессистемное, что препятствует усвоению последующего программного материала; существенны</w:t>
      </w:r>
      <w:r>
        <w:rPr>
          <w:sz w:val="28"/>
          <w:szCs w:val="28"/>
        </w:rPr>
        <w:t>е ошибки, неисправляемые даже с </w:t>
      </w:r>
      <w:r w:rsidRPr="00A05059">
        <w:rPr>
          <w:sz w:val="28"/>
          <w:szCs w:val="28"/>
        </w:rPr>
        <w:t>помощью педагогического работника</w:t>
      </w:r>
      <w:r>
        <w:rPr>
          <w:sz w:val="28"/>
          <w:szCs w:val="28"/>
        </w:rPr>
        <w:t xml:space="preserve">; </w:t>
      </w:r>
      <w:r w:rsidRPr="00AF0F42">
        <w:rPr>
          <w:sz w:val="28"/>
          <w:szCs w:val="28"/>
        </w:rPr>
        <w:t xml:space="preserve">предусмотренные рабочей программой </w:t>
      </w:r>
      <w:r>
        <w:rPr>
          <w:sz w:val="28"/>
          <w:szCs w:val="28"/>
        </w:rPr>
        <w:t>дисциплины (модуля</w:t>
      </w:r>
      <w:r w:rsidRPr="00AF0F42">
        <w:rPr>
          <w:sz w:val="28"/>
          <w:szCs w:val="28"/>
        </w:rPr>
        <w:t>)</w:t>
      </w:r>
      <w:r>
        <w:rPr>
          <w:sz w:val="28"/>
          <w:szCs w:val="28"/>
        </w:rPr>
        <w:t xml:space="preserve">, программой практики </w:t>
      </w:r>
      <w:r w:rsidRPr="00AF0F42">
        <w:rPr>
          <w:sz w:val="28"/>
          <w:szCs w:val="28"/>
        </w:rPr>
        <w:t xml:space="preserve">планируемые результаты обучения </w:t>
      </w:r>
      <w:r>
        <w:rPr>
          <w:sz w:val="28"/>
          <w:szCs w:val="28"/>
        </w:rPr>
        <w:t>не сформированы</w:t>
      </w:r>
      <w:r w:rsidRPr="00AF0F42">
        <w:rPr>
          <w:sz w:val="28"/>
          <w:szCs w:val="28"/>
        </w:rPr>
        <w:t>;</w:t>
      </w:r>
    </w:p>
    <w:p w14:paraId="31A39A79" w14:textId="77777777" w:rsidR="002E1F36" w:rsidRPr="000B1319" w:rsidRDefault="002E1F36" w:rsidP="00A05059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Оценка «зачтено» ставится в случаях, если продемонстрированные обучающимся </w:t>
      </w:r>
      <w:r w:rsidR="00A05059">
        <w:rPr>
          <w:sz w:val="28"/>
          <w:szCs w:val="28"/>
        </w:rPr>
        <w:t>знания соответствуют оценкам</w:t>
      </w:r>
      <w:r w:rsidRPr="000B1319">
        <w:rPr>
          <w:sz w:val="28"/>
          <w:szCs w:val="28"/>
        </w:rPr>
        <w:t xml:space="preserve"> «отлично»</w:t>
      </w:r>
      <w:r w:rsidR="00415651">
        <w:rPr>
          <w:sz w:val="28"/>
          <w:szCs w:val="28"/>
        </w:rPr>
        <w:t>, «хорошо», «удовлетворительно»;</w:t>
      </w:r>
    </w:p>
    <w:p w14:paraId="6C69EFF7" w14:textId="77777777" w:rsidR="002E1F36" w:rsidRPr="000B1319" w:rsidRDefault="002E1F36" w:rsidP="00A05059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Оценка «не з</w:t>
      </w:r>
      <w:r w:rsidR="00CA5B40">
        <w:rPr>
          <w:sz w:val="28"/>
          <w:szCs w:val="28"/>
        </w:rPr>
        <w:t>ачтено» ставится в случае, если </w:t>
      </w:r>
      <w:r w:rsidRPr="000B1319">
        <w:rPr>
          <w:sz w:val="28"/>
          <w:szCs w:val="28"/>
        </w:rPr>
        <w:t>продемонстрированные обучающимся знания соответству</w:t>
      </w:r>
      <w:r>
        <w:rPr>
          <w:sz w:val="28"/>
          <w:szCs w:val="28"/>
        </w:rPr>
        <w:t>ют оценке «неудовлетворительно»;</w:t>
      </w:r>
    </w:p>
    <w:p w14:paraId="3727D908" w14:textId="77777777" w:rsidR="000B1319" w:rsidRDefault="000B1319" w:rsidP="00A05059">
      <w:pPr>
        <w:pStyle w:val="a5"/>
        <w:numPr>
          <w:ilvl w:val="2"/>
          <w:numId w:val="4"/>
        </w:numPr>
        <w:suppressAutoHyphens w:val="0"/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Конкретные критерии выставления оценок по дисципл</w:t>
      </w:r>
      <w:r>
        <w:rPr>
          <w:sz w:val="28"/>
          <w:szCs w:val="28"/>
        </w:rPr>
        <w:t>ине (модулю), практике определяю</w:t>
      </w:r>
      <w:r w:rsidRPr="000B1319">
        <w:rPr>
          <w:sz w:val="28"/>
          <w:szCs w:val="28"/>
        </w:rPr>
        <w:t>тся оценочными материалами по дисциплине (модулю), практике.</w:t>
      </w:r>
    </w:p>
    <w:p w14:paraId="0EBDDCF4" w14:textId="77777777" w:rsidR="008A081D" w:rsidRPr="009C62C4" w:rsidRDefault="008A081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  <w:lang w:eastAsia="ru-RU"/>
        </w:rPr>
        <w:t xml:space="preserve">По личному заявлению </w:t>
      </w:r>
      <w:r w:rsidR="001F66CF">
        <w:rPr>
          <w:sz w:val="28"/>
          <w:szCs w:val="28"/>
          <w:lang w:eastAsia="ru-RU"/>
        </w:rPr>
        <w:t>на имя декана факультета</w:t>
      </w:r>
      <w:r w:rsidRPr="00126E22">
        <w:rPr>
          <w:sz w:val="28"/>
          <w:szCs w:val="28"/>
          <w:lang w:eastAsia="ru-RU"/>
        </w:rPr>
        <w:t xml:space="preserve"> </w:t>
      </w:r>
      <w:r w:rsidR="00170B03" w:rsidRPr="00126E22">
        <w:rPr>
          <w:sz w:val="28"/>
          <w:szCs w:val="28"/>
          <w:lang w:eastAsia="ru-RU"/>
        </w:rPr>
        <w:t>обучающе</w:t>
      </w:r>
      <w:r w:rsidR="00170B03">
        <w:rPr>
          <w:sz w:val="28"/>
          <w:szCs w:val="28"/>
          <w:lang w:eastAsia="ru-RU"/>
        </w:rPr>
        <w:t>му</w:t>
      </w:r>
      <w:r w:rsidR="00170B03" w:rsidRPr="00126E22">
        <w:rPr>
          <w:sz w:val="28"/>
          <w:szCs w:val="28"/>
          <w:lang w:eastAsia="ru-RU"/>
        </w:rPr>
        <w:t>ся</w:t>
      </w:r>
      <w:r w:rsidR="00170B03">
        <w:rPr>
          <w:sz w:val="28"/>
          <w:szCs w:val="28"/>
          <w:lang w:eastAsia="ru-RU"/>
        </w:rPr>
        <w:t>,</w:t>
      </w:r>
      <w:r w:rsidR="00170B03" w:rsidRPr="00126E22">
        <w:rPr>
          <w:sz w:val="28"/>
          <w:szCs w:val="28"/>
          <w:lang w:eastAsia="ru-RU"/>
        </w:rPr>
        <w:t xml:space="preserve"> </w:t>
      </w:r>
      <w:r w:rsidRPr="00126E22">
        <w:rPr>
          <w:sz w:val="28"/>
          <w:szCs w:val="28"/>
          <w:lang w:eastAsia="ru-RU"/>
        </w:rPr>
        <w:t>полностью выполнивше</w:t>
      </w:r>
      <w:r w:rsidR="00CC69E7">
        <w:rPr>
          <w:sz w:val="28"/>
          <w:szCs w:val="28"/>
          <w:lang w:eastAsia="ru-RU"/>
        </w:rPr>
        <w:t>му</w:t>
      </w:r>
      <w:r w:rsidRPr="00126E22">
        <w:rPr>
          <w:sz w:val="28"/>
          <w:szCs w:val="28"/>
          <w:lang w:eastAsia="ru-RU"/>
        </w:rPr>
        <w:t xml:space="preserve"> все задания, предусмотренные рабочей программой дисциплины (модуля)</w:t>
      </w:r>
      <w:r w:rsidR="00CC69E7">
        <w:rPr>
          <w:sz w:val="28"/>
          <w:szCs w:val="28"/>
          <w:lang w:eastAsia="ru-RU"/>
        </w:rPr>
        <w:t xml:space="preserve">, </w:t>
      </w:r>
      <w:r w:rsidR="00012F0B">
        <w:rPr>
          <w:sz w:val="28"/>
          <w:szCs w:val="28"/>
          <w:lang w:eastAsia="ru-RU"/>
        </w:rPr>
        <w:t xml:space="preserve">программой </w:t>
      </w:r>
      <w:r w:rsidR="00CC69E7">
        <w:rPr>
          <w:sz w:val="28"/>
          <w:szCs w:val="28"/>
          <w:lang w:eastAsia="ru-RU"/>
        </w:rPr>
        <w:t>практики</w:t>
      </w:r>
      <w:r w:rsidRPr="00126E22">
        <w:rPr>
          <w:sz w:val="28"/>
          <w:szCs w:val="28"/>
          <w:lang w:eastAsia="ru-RU"/>
        </w:rPr>
        <w:t xml:space="preserve"> в результате повышения </w:t>
      </w:r>
      <w:r w:rsidRPr="00126E22">
        <w:rPr>
          <w:sz w:val="28"/>
          <w:szCs w:val="28"/>
        </w:rPr>
        <w:t>темпа освоения образовательной программы</w:t>
      </w:r>
      <w:r w:rsidRPr="00126E22">
        <w:rPr>
          <w:sz w:val="28"/>
          <w:szCs w:val="28"/>
          <w:lang w:eastAsia="ru-RU"/>
        </w:rPr>
        <w:t>, может</w:t>
      </w:r>
      <w:r w:rsidR="001F66CF">
        <w:rPr>
          <w:sz w:val="28"/>
          <w:szCs w:val="28"/>
          <w:lang w:eastAsia="ru-RU"/>
        </w:rPr>
        <w:t xml:space="preserve"> быть предоставлена возможность</w:t>
      </w:r>
      <w:r w:rsidRPr="00126E22">
        <w:rPr>
          <w:sz w:val="28"/>
          <w:szCs w:val="28"/>
          <w:lang w:eastAsia="ru-RU"/>
        </w:rPr>
        <w:t xml:space="preserve"> досрочн</w:t>
      </w:r>
      <w:r w:rsidR="001F66CF">
        <w:rPr>
          <w:sz w:val="28"/>
          <w:szCs w:val="28"/>
          <w:lang w:eastAsia="ru-RU"/>
        </w:rPr>
        <w:t xml:space="preserve">о </w:t>
      </w:r>
      <w:r w:rsidR="00CC69E7">
        <w:rPr>
          <w:sz w:val="28"/>
          <w:szCs w:val="28"/>
          <w:lang w:eastAsia="ru-RU"/>
        </w:rPr>
        <w:t>пройти промежуточную аттестацию.</w:t>
      </w:r>
    </w:p>
    <w:p w14:paraId="24D23656" w14:textId="77777777" w:rsidR="0010622B" w:rsidRPr="009C62C4" w:rsidRDefault="0010622B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C62C4">
        <w:rPr>
          <w:sz w:val="28"/>
          <w:szCs w:val="28"/>
          <w:lang w:eastAsia="ru-RU"/>
        </w:rPr>
        <w:t xml:space="preserve">При проведении всех форм контроля </w:t>
      </w:r>
      <w:r w:rsidR="00F6689F" w:rsidRPr="009C62C4">
        <w:rPr>
          <w:sz w:val="28"/>
          <w:szCs w:val="28"/>
          <w:lang w:eastAsia="ru-RU"/>
        </w:rPr>
        <w:t xml:space="preserve">на </w:t>
      </w:r>
      <w:r w:rsidR="00F82461" w:rsidRPr="009C62C4">
        <w:rPr>
          <w:sz w:val="28"/>
          <w:szCs w:val="28"/>
          <w:lang w:eastAsia="ru-RU"/>
        </w:rPr>
        <w:t>контрольном мероприятии</w:t>
      </w:r>
      <w:r w:rsidR="00F6689F" w:rsidRPr="009C62C4">
        <w:rPr>
          <w:sz w:val="28"/>
          <w:szCs w:val="28"/>
          <w:lang w:eastAsia="ru-RU"/>
        </w:rPr>
        <w:t xml:space="preserve"> </w:t>
      </w:r>
      <w:r w:rsidR="00CC69E7">
        <w:rPr>
          <w:sz w:val="28"/>
          <w:szCs w:val="28"/>
          <w:lang w:eastAsia="ru-RU"/>
        </w:rPr>
        <w:t xml:space="preserve">текущего контроля </w:t>
      </w:r>
      <w:r w:rsidR="00886551">
        <w:rPr>
          <w:sz w:val="28"/>
          <w:szCs w:val="28"/>
          <w:lang w:eastAsia="ru-RU"/>
        </w:rPr>
        <w:t xml:space="preserve">успеваемости </w:t>
      </w:r>
      <w:r w:rsidR="00CC69E7">
        <w:rPr>
          <w:sz w:val="28"/>
          <w:szCs w:val="28"/>
          <w:lang w:eastAsia="ru-RU"/>
        </w:rPr>
        <w:t xml:space="preserve">и промежуточной аттестации </w:t>
      </w:r>
      <w:r w:rsidRPr="009C62C4">
        <w:rPr>
          <w:sz w:val="28"/>
          <w:szCs w:val="28"/>
          <w:lang w:eastAsia="ru-RU"/>
        </w:rPr>
        <w:t xml:space="preserve">помимо </w:t>
      </w:r>
      <w:r w:rsidR="00BC1F8F" w:rsidRPr="009C62C4">
        <w:rPr>
          <w:sz w:val="28"/>
          <w:szCs w:val="28"/>
        </w:rPr>
        <w:t>педагогического работника</w:t>
      </w:r>
      <w:r w:rsidR="00F6689F" w:rsidRPr="009C62C4">
        <w:rPr>
          <w:sz w:val="28"/>
          <w:szCs w:val="28"/>
        </w:rPr>
        <w:t xml:space="preserve">, проводящего данное </w:t>
      </w:r>
      <w:r w:rsidR="00F82461" w:rsidRPr="009C62C4">
        <w:rPr>
          <w:sz w:val="28"/>
          <w:szCs w:val="28"/>
        </w:rPr>
        <w:t>мероприятие</w:t>
      </w:r>
      <w:r w:rsidR="00F6689F" w:rsidRPr="009C62C4">
        <w:t>,</w:t>
      </w:r>
      <w:r w:rsidRPr="009C62C4">
        <w:rPr>
          <w:sz w:val="28"/>
          <w:szCs w:val="28"/>
          <w:lang w:eastAsia="ru-RU"/>
        </w:rPr>
        <w:t xml:space="preserve"> мо</w:t>
      </w:r>
      <w:r w:rsidR="00F6689F" w:rsidRPr="009C62C4">
        <w:rPr>
          <w:sz w:val="28"/>
          <w:szCs w:val="28"/>
          <w:lang w:eastAsia="ru-RU"/>
        </w:rPr>
        <w:t>гут</w:t>
      </w:r>
      <w:r w:rsidRPr="009C62C4">
        <w:rPr>
          <w:sz w:val="28"/>
          <w:szCs w:val="28"/>
          <w:lang w:eastAsia="ru-RU"/>
        </w:rPr>
        <w:t xml:space="preserve"> присутствовать ректор, проректор по учебно-методической работе, </w:t>
      </w:r>
      <w:r w:rsidR="000B1319">
        <w:rPr>
          <w:sz w:val="28"/>
          <w:szCs w:val="28"/>
          <w:lang w:eastAsia="ru-RU"/>
        </w:rPr>
        <w:t>декан факультета</w:t>
      </w:r>
      <w:r w:rsidR="00886551">
        <w:rPr>
          <w:sz w:val="28"/>
          <w:szCs w:val="28"/>
          <w:lang w:eastAsia="ru-RU"/>
        </w:rPr>
        <w:t xml:space="preserve"> (директор филиала)</w:t>
      </w:r>
      <w:r w:rsidR="000B1319">
        <w:rPr>
          <w:sz w:val="28"/>
          <w:szCs w:val="28"/>
          <w:lang w:eastAsia="ru-RU"/>
        </w:rPr>
        <w:t xml:space="preserve">, </w:t>
      </w:r>
      <w:r w:rsidRPr="009C62C4">
        <w:rPr>
          <w:sz w:val="28"/>
          <w:szCs w:val="28"/>
          <w:lang w:eastAsia="ru-RU"/>
        </w:rPr>
        <w:t xml:space="preserve">заведующий кафедрой. Другие лица могут присутствовать только </w:t>
      </w:r>
      <w:r w:rsidR="000B1319">
        <w:rPr>
          <w:sz w:val="28"/>
          <w:szCs w:val="28"/>
          <w:lang w:eastAsia="ru-RU"/>
        </w:rPr>
        <w:t xml:space="preserve">с разрешения декана факультета или </w:t>
      </w:r>
      <w:r w:rsidRPr="009C62C4">
        <w:rPr>
          <w:sz w:val="28"/>
          <w:szCs w:val="28"/>
          <w:lang w:eastAsia="ru-RU"/>
        </w:rPr>
        <w:t>директор</w:t>
      </w:r>
      <w:r w:rsidR="00F6689F" w:rsidRPr="009C62C4">
        <w:rPr>
          <w:sz w:val="28"/>
          <w:szCs w:val="28"/>
          <w:lang w:eastAsia="ru-RU"/>
        </w:rPr>
        <w:t>а</w:t>
      </w:r>
      <w:r w:rsidR="000B1319">
        <w:rPr>
          <w:sz w:val="28"/>
          <w:szCs w:val="28"/>
          <w:lang w:eastAsia="ru-RU"/>
        </w:rPr>
        <w:t xml:space="preserve"> филиала</w:t>
      </w:r>
      <w:r w:rsidRPr="009C62C4">
        <w:rPr>
          <w:sz w:val="28"/>
          <w:szCs w:val="28"/>
          <w:lang w:eastAsia="ru-RU"/>
        </w:rPr>
        <w:t>.</w:t>
      </w:r>
    </w:p>
    <w:p w14:paraId="2F7B55D6" w14:textId="77777777" w:rsidR="00185784" w:rsidRPr="009C62C4" w:rsidRDefault="00185784" w:rsidP="00185784">
      <w:pPr>
        <w:suppressAutoHyphens w:val="0"/>
        <w:autoSpaceDE w:val="0"/>
        <w:autoSpaceDN w:val="0"/>
        <w:adjustRightInd w:val="0"/>
        <w:ind w:firstLine="1418"/>
        <w:jc w:val="both"/>
        <w:rPr>
          <w:sz w:val="28"/>
          <w:szCs w:val="28"/>
          <w:lang w:eastAsia="ru-RU"/>
        </w:rPr>
      </w:pPr>
    </w:p>
    <w:p w14:paraId="2998CF5B" w14:textId="77777777" w:rsidR="008A081D" w:rsidRPr="00DE4FB0" w:rsidRDefault="008A081D" w:rsidP="00886551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8"/>
          <w:szCs w:val="28"/>
          <w:lang w:eastAsia="ru-RU"/>
        </w:rPr>
      </w:pPr>
      <w:r w:rsidRPr="00DE4FB0">
        <w:rPr>
          <w:b/>
          <w:bCs/>
          <w:sz w:val="28"/>
          <w:szCs w:val="28"/>
          <w:lang w:eastAsia="ru-RU"/>
        </w:rPr>
        <w:t>Организация и порядок проведения текущего контроля</w:t>
      </w:r>
      <w:r w:rsidR="00DE4FB0">
        <w:rPr>
          <w:b/>
          <w:bCs/>
          <w:sz w:val="28"/>
          <w:szCs w:val="28"/>
          <w:lang w:eastAsia="ru-RU"/>
        </w:rPr>
        <w:t xml:space="preserve"> </w:t>
      </w:r>
      <w:r w:rsidR="00CA5B40">
        <w:rPr>
          <w:b/>
          <w:bCs/>
          <w:sz w:val="28"/>
          <w:szCs w:val="28"/>
          <w:lang w:eastAsia="ru-RU"/>
        </w:rPr>
        <w:t>успеваемости</w:t>
      </w:r>
    </w:p>
    <w:p w14:paraId="66579D04" w14:textId="77777777" w:rsidR="008A081D" w:rsidRPr="000B1319" w:rsidRDefault="008A081D" w:rsidP="00185784">
      <w:pPr>
        <w:pStyle w:val="a5"/>
        <w:suppressAutoHyphens w:val="0"/>
        <w:autoSpaceDE w:val="0"/>
        <w:autoSpaceDN w:val="0"/>
        <w:adjustRightInd w:val="0"/>
        <w:ind w:left="0"/>
        <w:jc w:val="both"/>
        <w:rPr>
          <w:sz w:val="28"/>
          <w:lang w:eastAsia="ru-RU"/>
        </w:rPr>
      </w:pPr>
    </w:p>
    <w:p w14:paraId="4A2F7CD1" w14:textId="77777777" w:rsidR="00134FFD" w:rsidRPr="00683723" w:rsidRDefault="00134FF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</w:rPr>
        <w:t xml:space="preserve">Текущий контроль успеваемости обеспечивает оценивание хода освоения дисциплин (модулей) и прохождения практик и </w:t>
      </w:r>
      <w:r w:rsidR="00CA5B40">
        <w:rPr>
          <w:sz w:val="28"/>
          <w:szCs w:val="28"/>
        </w:rPr>
        <w:t>проводится по </w:t>
      </w:r>
      <w:r w:rsidR="008A081D" w:rsidRPr="00683723">
        <w:rPr>
          <w:sz w:val="28"/>
          <w:szCs w:val="28"/>
        </w:rPr>
        <w:t xml:space="preserve">каждой дисциплине (модулю), </w:t>
      </w:r>
      <w:r w:rsidR="00CC69E7">
        <w:rPr>
          <w:sz w:val="28"/>
          <w:szCs w:val="28"/>
        </w:rPr>
        <w:t xml:space="preserve">практике, </w:t>
      </w:r>
      <w:r w:rsidR="008A081D" w:rsidRPr="00683723">
        <w:rPr>
          <w:sz w:val="28"/>
          <w:szCs w:val="28"/>
        </w:rPr>
        <w:t>входящей в образовательную программу</w:t>
      </w:r>
      <w:r w:rsidRPr="00683723">
        <w:rPr>
          <w:sz w:val="28"/>
          <w:szCs w:val="28"/>
        </w:rPr>
        <w:t>.</w:t>
      </w:r>
      <w:r w:rsidR="008A081D" w:rsidRPr="00683723">
        <w:rPr>
          <w:sz w:val="28"/>
          <w:szCs w:val="28"/>
        </w:rPr>
        <w:t xml:space="preserve"> </w:t>
      </w:r>
    </w:p>
    <w:p w14:paraId="1AD43A04" w14:textId="77777777" w:rsidR="008A081D" w:rsidRPr="00F6689F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</w:rPr>
        <w:t xml:space="preserve">Целью текущего контроля </w:t>
      </w:r>
      <w:r w:rsidR="0010622B">
        <w:rPr>
          <w:sz w:val="28"/>
          <w:szCs w:val="28"/>
        </w:rPr>
        <w:t xml:space="preserve">успеваемости </w:t>
      </w:r>
      <w:r w:rsidRPr="00683723">
        <w:rPr>
          <w:sz w:val="28"/>
          <w:szCs w:val="28"/>
        </w:rPr>
        <w:t xml:space="preserve">является </w:t>
      </w:r>
      <w:r w:rsidR="0010622B" w:rsidRPr="00F6689F">
        <w:rPr>
          <w:sz w:val="28"/>
          <w:szCs w:val="28"/>
        </w:rPr>
        <w:t xml:space="preserve">систематическая проверка и оценивание уровня знаний, практических навыков, компетенций, качества </w:t>
      </w:r>
      <w:r w:rsidR="00CC69E7">
        <w:rPr>
          <w:sz w:val="28"/>
          <w:szCs w:val="28"/>
        </w:rPr>
        <w:t>о</w:t>
      </w:r>
      <w:r w:rsidR="0010622B" w:rsidRPr="00F6689F">
        <w:rPr>
          <w:sz w:val="28"/>
          <w:szCs w:val="28"/>
        </w:rPr>
        <w:t>своения обучающимися учебного материала по дисциплине (модулю),</w:t>
      </w:r>
      <w:r w:rsidR="000B1319">
        <w:rPr>
          <w:sz w:val="28"/>
          <w:szCs w:val="28"/>
        </w:rPr>
        <w:t xml:space="preserve"> </w:t>
      </w:r>
      <w:r w:rsidR="004A6D55">
        <w:rPr>
          <w:sz w:val="28"/>
          <w:szCs w:val="28"/>
        </w:rPr>
        <w:t>практике,</w:t>
      </w:r>
      <w:r w:rsidR="0010622B" w:rsidRPr="00F6689F">
        <w:rPr>
          <w:sz w:val="28"/>
          <w:szCs w:val="28"/>
        </w:rPr>
        <w:t xml:space="preserve"> а также управление </w:t>
      </w:r>
      <w:r w:rsidR="00CC69E7">
        <w:rPr>
          <w:sz w:val="28"/>
          <w:szCs w:val="28"/>
        </w:rPr>
        <w:t>о</w:t>
      </w:r>
      <w:r w:rsidR="00CA5B40">
        <w:rPr>
          <w:sz w:val="28"/>
          <w:szCs w:val="28"/>
        </w:rPr>
        <w:t>бразовательной деятельностью по </w:t>
      </w:r>
      <w:r w:rsidR="00CC69E7">
        <w:rPr>
          <w:sz w:val="28"/>
          <w:szCs w:val="28"/>
        </w:rPr>
        <w:t>образовательным программам</w:t>
      </w:r>
      <w:r w:rsidR="0010622B" w:rsidRPr="00F6689F">
        <w:rPr>
          <w:sz w:val="28"/>
          <w:szCs w:val="28"/>
        </w:rPr>
        <w:t xml:space="preserve"> (пров</w:t>
      </w:r>
      <w:r w:rsidR="00CA5B40">
        <w:rPr>
          <w:sz w:val="28"/>
          <w:szCs w:val="28"/>
        </w:rPr>
        <w:t xml:space="preserve">едение корректирующих </w:t>
      </w:r>
      <w:r w:rsidR="00CA5B40">
        <w:rPr>
          <w:sz w:val="28"/>
          <w:szCs w:val="28"/>
        </w:rPr>
        <w:lastRenderedPageBreak/>
        <w:t>и </w:t>
      </w:r>
      <w:r w:rsidR="0010622B" w:rsidRPr="00F6689F">
        <w:rPr>
          <w:sz w:val="28"/>
          <w:szCs w:val="28"/>
        </w:rPr>
        <w:t>предупреждающих мероприятий),</w:t>
      </w:r>
      <w:r w:rsidRPr="00F6689F">
        <w:rPr>
          <w:sz w:val="28"/>
          <w:szCs w:val="28"/>
        </w:rPr>
        <w:t xml:space="preserve"> активизация самостоятельной работы обучающихся</w:t>
      </w:r>
      <w:r w:rsidR="0010622B" w:rsidRPr="00F6689F">
        <w:rPr>
          <w:sz w:val="28"/>
          <w:szCs w:val="28"/>
        </w:rPr>
        <w:t xml:space="preserve"> и совершенствование методов и технологий проведения учебных занятий</w:t>
      </w:r>
      <w:r w:rsidR="004A6D55">
        <w:rPr>
          <w:sz w:val="28"/>
          <w:szCs w:val="28"/>
        </w:rPr>
        <w:t>, практик.</w:t>
      </w:r>
    </w:p>
    <w:p w14:paraId="5AC267FE" w14:textId="77777777"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Задачи текущего контроля успеваемости:</w:t>
      </w:r>
    </w:p>
    <w:p w14:paraId="6F1C727B" w14:textId="77777777"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Контроль самостоятельной работы обучающихся в течение </w:t>
      </w:r>
      <w:r w:rsidR="000B1319">
        <w:rPr>
          <w:sz w:val="28"/>
          <w:szCs w:val="28"/>
        </w:rPr>
        <w:t>семестра;</w:t>
      </w:r>
    </w:p>
    <w:p w14:paraId="3160D883" w14:textId="77777777"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Развитие у обучающихся навыков систематичес</w:t>
      </w:r>
      <w:r w:rsidR="00CA5B40">
        <w:rPr>
          <w:sz w:val="28"/>
          <w:szCs w:val="28"/>
        </w:rPr>
        <w:t>кой работы с </w:t>
      </w:r>
      <w:r w:rsidR="000B1319">
        <w:rPr>
          <w:sz w:val="28"/>
          <w:szCs w:val="28"/>
        </w:rPr>
        <w:t>учебным материалом;</w:t>
      </w:r>
    </w:p>
    <w:p w14:paraId="6B5EEEEE" w14:textId="77777777"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Повышение качества и прочности уровн</w:t>
      </w:r>
      <w:r w:rsidR="000B1319">
        <w:rPr>
          <w:sz w:val="28"/>
          <w:szCs w:val="28"/>
        </w:rPr>
        <w:t>я остаточных знаний обучающихся;</w:t>
      </w:r>
    </w:p>
    <w:p w14:paraId="34011C65" w14:textId="77777777"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 xml:space="preserve">Получение оперативной информации о ходе </w:t>
      </w:r>
      <w:r w:rsidR="004A6D55">
        <w:rPr>
          <w:sz w:val="28"/>
          <w:szCs w:val="28"/>
        </w:rPr>
        <w:t>о</w:t>
      </w:r>
      <w:r w:rsidRPr="00126E22">
        <w:rPr>
          <w:sz w:val="28"/>
          <w:szCs w:val="28"/>
        </w:rPr>
        <w:t xml:space="preserve">своения </w:t>
      </w:r>
      <w:r w:rsidR="00415651">
        <w:rPr>
          <w:sz w:val="28"/>
          <w:szCs w:val="28"/>
        </w:rPr>
        <w:t>учебного материала обучающимися;</w:t>
      </w:r>
    </w:p>
    <w:p w14:paraId="29AB12F4" w14:textId="77777777"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Совершенствование учебно-методической работы кафедр.</w:t>
      </w:r>
    </w:p>
    <w:p w14:paraId="2302E053" w14:textId="77777777"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Содержание заданий текущего контроля успеваемости должно соответствовать требованиям федеральных государственных образовательных стандартов высшего образования, рабочим программам</w:t>
      </w:r>
      <w:r w:rsidR="004A6D55">
        <w:rPr>
          <w:sz w:val="28"/>
          <w:szCs w:val="28"/>
          <w:lang w:eastAsia="ru-RU"/>
        </w:rPr>
        <w:t xml:space="preserve"> и</w:t>
      </w:r>
      <w:r w:rsidR="00CA5B40">
        <w:rPr>
          <w:sz w:val="28"/>
          <w:szCs w:val="28"/>
          <w:lang w:eastAsia="ru-RU"/>
        </w:rPr>
        <w:t> </w:t>
      </w:r>
      <w:r w:rsidR="004A6D55">
        <w:rPr>
          <w:sz w:val="28"/>
          <w:szCs w:val="28"/>
          <w:lang w:eastAsia="ru-RU"/>
        </w:rPr>
        <w:t xml:space="preserve">оценочным </w:t>
      </w:r>
      <w:r w:rsidR="005049DF">
        <w:rPr>
          <w:sz w:val="28"/>
          <w:szCs w:val="28"/>
          <w:lang w:eastAsia="ru-RU"/>
        </w:rPr>
        <w:t xml:space="preserve">материалам </w:t>
      </w:r>
      <w:r w:rsidRPr="00126E22">
        <w:rPr>
          <w:sz w:val="28"/>
          <w:szCs w:val="28"/>
          <w:lang w:eastAsia="ru-RU"/>
        </w:rPr>
        <w:t>дисциплин (модулей)</w:t>
      </w:r>
      <w:r w:rsidR="005049DF">
        <w:rPr>
          <w:sz w:val="28"/>
          <w:szCs w:val="28"/>
          <w:lang w:eastAsia="ru-RU"/>
        </w:rPr>
        <w:t xml:space="preserve">, программам </w:t>
      </w:r>
      <w:r w:rsidRPr="00126E22">
        <w:rPr>
          <w:sz w:val="28"/>
          <w:szCs w:val="28"/>
          <w:lang w:eastAsia="ru-RU"/>
        </w:rPr>
        <w:t xml:space="preserve">и </w:t>
      </w:r>
      <w:r w:rsidR="005049DF">
        <w:rPr>
          <w:sz w:val="28"/>
          <w:szCs w:val="28"/>
          <w:lang w:eastAsia="ru-RU"/>
        </w:rPr>
        <w:t xml:space="preserve">оценочным материалам </w:t>
      </w:r>
      <w:r w:rsidRPr="00126E22">
        <w:rPr>
          <w:sz w:val="28"/>
          <w:szCs w:val="28"/>
          <w:lang w:eastAsia="ru-RU"/>
        </w:rPr>
        <w:t xml:space="preserve">практик. </w:t>
      </w:r>
    </w:p>
    <w:p w14:paraId="4064A725" w14:textId="77777777" w:rsidR="004A1376" w:rsidRPr="00683723" w:rsidRDefault="004A1376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</w:rPr>
        <w:t xml:space="preserve">Оценивание текущих результатов </w:t>
      </w:r>
      <w:r w:rsidR="004A6D55">
        <w:rPr>
          <w:sz w:val="28"/>
          <w:szCs w:val="28"/>
        </w:rPr>
        <w:t>о</w:t>
      </w:r>
      <w:r w:rsidRPr="00683723">
        <w:rPr>
          <w:sz w:val="28"/>
          <w:szCs w:val="28"/>
        </w:rPr>
        <w:t>своения обучающимися дисциплин (модулей)</w:t>
      </w:r>
      <w:r w:rsidR="005049DF">
        <w:rPr>
          <w:sz w:val="28"/>
          <w:szCs w:val="28"/>
        </w:rPr>
        <w:t>, практик</w:t>
      </w:r>
      <w:r w:rsidRPr="00683723">
        <w:rPr>
          <w:sz w:val="28"/>
          <w:szCs w:val="28"/>
        </w:rPr>
        <w:t xml:space="preserve"> осуществляется с помощью мероприятий </w:t>
      </w:r>
      <w:r w:rsidRPr="00683723">
        <w:rPr>
          <w:sz w:val="28"/>
          <w:szCs w:val="28"/>
          <w:lang w:eastAsia="ru-RU"/>
        </w:rPr>
        <w:t xml:space="preserve">текущего контроля успеваемости (далее – контрольные мероприятия), которые </w:t>
      </w:r>
      <w:r w:rsidRPr="00683723">
        <w:rPr>
          <w:sz w:val="28"/>
          <w:szCs w:val="28"/>
        </w:rPr>
        <w:t>провод</w:t>
      </w:r>
      <w:r w:rsidR="005049DF">
        <w:rPr>
          <w:sz w:val="28"/>
          <w:szCs w:val="28"/>
        </w:rPr>
        <w:t>я</w:t>
      </w:r>
      <w:r w:rsidRPr="00683723">
        <w:rPr>
          <w:sz w:val="28"/>
          <w:szCs w:val="28"/>
        </w:rPr>
        <w:t xml:space="preserve">тся в </w:t>
      </w:r>
      <w:r w:rsidR="000B1319">
        <w:rPr>
          <w:sz w:val="28"/>
          <w:szCs w:val="28"/>
        </w:rPr>
        <w:t>виде</w:t>
      </w:r>
      <w:r w:rsidRPr="00683723">
        <w:rPr>
          <w:sz w:val="28"/>
          <w:szCs w:val="28"/>
        </w:rPr>
        <w:t xml:space="preserve"> </w:t>
      </w:r>
      <w:r w:rsidR="00A75D55" w:rsidRPr="00F6689F">
        <w:rPr>
          <w:sz w:val="28"/>
          <w:szCs w:val="28"/>
        </w:rPr>
        <w:t xml:space="preserve">индивидуального или группового опроса, </w:t>
      </w:r>
      <w:r w:rsidRPr="00F6689F">
        <w:rPr>
          <w:sz w:val="28"/>
          <w:szCs w:val="28"/>
        </w:rPr>
        <w:t xml:space="preserve">контрольных работ, коллоквиумов, </w:t>
      </w:r>
      <w:r w:rsidR="00A75D55" w:rsidRPr="00F6689F">
        <w:rPr>
          <w:sz w:val="28"/>
          <w:szCs w:val="28"/>
        </w:rPr>
        <w:t xml:space="preserve">анализа деловых ситуаций (кейсов), </w:t>
      </w:r>
      <w:r w:rsidR="00CA5B40">
        <w:rPr>
          <w:sz w:val="28"/>
          <w:szCs w:val="28"/>
        </w:rPr>
        <w:t>на </w:t>
      </w:r>
      <w:r w:rsidRPr="00F6689F">
        <w:rPr>
          <w:sz w:val="28"/>
          <w:szCs w:val="28"/>
        </w:rPr>
        <w:t>основании выполнения обучающимися лабораторных и самостоятельных работ</w:t>
      </w:r>
      <w:r w:rsidR="00A75D55" w:rsidRPr="00F6689F">
        <w:rPr>
          <w:sz w:val="28"/>
          <w:szCs w:val="28"/>
        </w:rPr>
        <w:t xml:space="preserve"> и их защиты</w:t>
      </w:r>
      <w:r w:rsidRPr="00683723">
        <w:rPr>
          <w:sz w:val="28"/>
          <w:szCs w:val="28"/>
        </w:rPr>
        <w:t>, домашних заданий, активности обучающихся на</w:t>
      </w:r>
      <w:r w:rsidR="00CA5B40">
        <w:rPr>
          <w:sz w:val="28"/>
          <w:szCs w:val="28"/>
        </w:rPr>
        <w:t> </w:t>
      </w:r>
      <w:r w:rsidRPr="00683723">
        <w:rPr>
          <w:sz w:val="28"/>
          <w:szCs w:val="28"/>
        </w:rPr>
        <w:t>семинарских и практических занятиях, результатов тестирования обучающихся по разделам дисциплины (модуля)</w:t>
      </w:r>
      <w:r w:rsidR="00886551">
        <w:rPr>
          <w:sz w:val="28"/>
          <w:szCs w:val="28"/>
        </w:rPr>
        <w:t xml:space="preserve"> и др</w:t>
      </w:r>
      <w:r w:rsidRPr="00683723">
        <w:rPr>
          <w:sz w:val="28"/>
          <w:szCs w:val="28"/>
        </w:rPr>
        <w:t xml:space="preserve">. </w:t>
      </w:r>
    </w:p>
    <w:p w14:paraId="706D0BDB" w14:textId="77777777" w:rsidR="008A081D" w:rsidRPr="00886551" w:rsidRDefault="004A1376" w:rsidP="00886551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83723">
        <w:rPr>
          <w:sz w:val="28"/>
          <w:szCs w:val="28"/>
          <w:lang w:eastAsia="ru-RU"/>
        </w:rPr>
        <w:t xml:space="preserve">Контрольные </w:t>
      </w:r>
      <w:r w:rsidR="008A081D" w:rsidRPr="00683723">
        <w:rPr>
          <w:sz w:val="28"/>
          <w:szCs w:val="28"/>
          <w:lang w:eastAsia="ru-RU"/>
        </w:rPr>
        <w:t xml:space="preserve">мероприятия </w:t>
      </w:r>
      <w:r w:rsidR="008A081D" w:rsidRPr="00126E22">
        <w:rPr>
          <w:sz w:val="28"/>
          <w:szCs w:val="28"/>
          <w:lang w:eastAsia="ru-RU"/>
        </w:rPr>
        <w:t>организуются и проводятся в часы, отвед</w:t>
      </w:r>
      <w:r w:rsidR="00DD7599">
        <w:rPr>
          <w:sz w:val="28"/>
          <w:szCs w:val="28"/>
          <w:lang w:eastAsia="ru-RU"/>
        </w:rPr>
        <w:t>е</w:t>
      </w:r>
      <w:r w:rsidR="008A081D" w:rsidRPr="00126E22">
        <w:rPr>
          <w:sz w:val="28"/>
          <w:szCs w:val="28"/>
          <w:lang w:eastAsia="ru-RU"/>
        </w:rPr>
        <w:t xml:space="preserve">нные на контактную работу </w:t>
      </w:r>
      <w:r w:rsidR="0097622C" w:rsidRPr="00126E22">
        <w:rPr>
          <w:sz w:val="28"/>
          <w:szCs w:val="28"/>
          <w:lang w:eastAsia="ru-RU"/>
        </w:rPr>
        <w:t>обучающи</w:t>
      </w:r>
      <w:r w:rsidR="0097622C">
        <w:rPr>
          <w:sz w:val="28"/>
          <w:szCs w:val="28"/>
          <w:lang w:eastAsia="ru-RU"/>
        </w:rPr>
        <w:t>х</w:t>
      </w:r>
      <w:r w:rsidR="0097622C" w:rsidRPr="00126E22">
        <w:rPr>
          <w:sz w:val="28"/>
          <w:szCs w:val="28"/>
          <w:lang w:eastAsia="ru-RU"/>
        </w:rPr>
        <w:t>ся</w:t>
      </w:r>
      <w:r w:rsidR="0097622C">
        <w:t xml:space="preserve"> </w:t>
      </w:r>
      <w:r w:rsidR="0097622C" w:rsidRPr="0097622C">
        <w:rPr>
          <w:sz w:val="28"/>
          <w:szCs w:val="28"/>
        </w:rPr>
        <w:t xml:space="preserve">с педагогическими работниками </w:t>
      </w:r>
      <w:r w:rsidR="0097622C" w:rsidRPr="009C62C4">
        <w:rPr>
          <w:sz w:val="28"/>
          <w:szCs w:val="28"/>
        </w:rPr>
        <w:t>(далее – контактная работа)</w:t>
      </w:r>
      <w:r w:rsidRPr="009C62C4">
        <w:rPr>
          <w:sz w:val="28"/>
          <w:szCs w:val="28"/>
          <w:lang w:eastAsia="ru-RU"/>
        </w:rPr>
        <w:t>,</w:t>
      </w:r>
      <w:r w:rsidR="00271C45" w:rsidRPr="009C62C4">
        <w:rPr>
          <w:sz w:val="28"/>
          <w:szCs w:val="28"/>
          <w:lang w:eastAsia="ru-RU"/>
        </w:rPr>
        <w:t xml:space="preserve"> или в форме самостоятельной работы обучающихся</w:t>
      </w:r>
      <w:r w:rsidR="008A081D" w:rsidRPr="009C62C4">
        <w:rPr>
          <w:sz w:val="28"/>
          <w:szCs w:val="28"/>
          <w:lang w:eastAsia="ru-RU"/>
        </w:rPr>
        <w:t xml:space="preserve">. </w:t>
      </w:r>
    </w:p>
    <w:p w14:paraId="226CD376" w14:textId="77777777" w:rsidR="00886551" w:rsidRDefault="00886551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График проведения контрольны</w:t>
      </w:r>
      <w:r>
        <w:rPr>
          <w:sz w:val="28"/>
          <w:szCs w:val="28"/>
          <w:lang w:eastAsia="ru-RU"/>
        </w:rPr>
        <w:t xml:space="preserve">х </w:t>
      </w:r>
      <w:r w:rsidRPr="00126E22">
        <w:rPr>
          <w:sz w:val="28"/>
          <w:szCs w:val="28"/>
          <w:lang w:eastAsia="ru-RU"/>
        </w:rPr>
        <w:t>мероприятий, их форма и</w:t>
      </w:r>
      <w:r w:rsidR="00CA5B40">
        <w:rPr>
          <w:sz w:val="28"/>
          <w:szCs w:val="28"/>
          <w:lang w:eastAsia="ru-RU"/>
        </w:rPr>
        <w:t> </w:t>
      </w:r>
      <w:r w:rsidRPr="00126E22">
        <w:rPr>
          <w:sz w:val="28"/>
          <w:szCs w:val="28"/>
          <w:lang w:eastAsia="ru-RU"/>
        </w:rPr>
        <w:t xml:space="preserve">содержание регламентируются рабочей программой дисциплины (модуля), </w:t>
      </w:r>
      <w:r>
        <w:rPr>
          <w:sz w:val="28"/>
          <w:szCs w:val="28"/>
          <w:lang w:eastAsia="ru-RU"/>
        </w:rPr>
        <w:t xml:space="preserve">программой практики, </w:t>
      </w:r>
      <w:r w:rsidRPr="00126E22">
        <w:rPr>
          <w:sz w:val="28"/>
          <w:szCs w:val="28"/>
          <w:lang w:eastAsia="ru-RU"/>
        </w:rPr>
        <w:t xml:space="preserve">расписанием </w:t>
      </w:r>
      <w:r>
        <w:rPr>
          <w:sz w:val="28"/>
          <w:szCs w:val="28"/>
          <w:lang w:eastAsia="ru-RU"/>
        </w:rPr>
        <w:t xml:space="preserve">учебных </w:t>
      </w:r>
      <w:r w:rsidRPr="00126E22">
        <w:rPr>
          <w:sz w:val="28"/>
          <w:szCs w:val="28"/>
          <w:lang w:eastAsia="ru-RU"/>
        </w:rPr>
        <w:t>занятий</w:t>
      </w:r>
      <w:r>
        <w:rPr>
          <w:sz w:val="28"/>
          <w:szCs w:val="28"/>
          <w:lang w:eastAsia="ru-RU"/>
        </w:rPr>
        <w:t>.</w:t>
      </w:r>
    </w:p>
    <w:p w14:paraId="43F915EE" w14:textId="77777777"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В Институте применяются следующие </w:t>
      </w:r>
      <w:r w:rsidR="000B1319">
        <w:rPr>
          <w:sz w:val="28"/>
          <w:szCs w:val="28"/>
          <w:lang w:eastAsia="ru-RU"/>
        </w:rPr>
        <w:t>формы</w:t>
      </w:r>
      <w:r w:rsidRPr="00126E22">
        <w:rPr>
          <w:sz w:val="28"/>
          <w:szCs w:val="28"/>
          <w:lang w:eastAsia="ru-RU"/>
        </w:rPr>
        <w:t xml:space="preserve"> </w:t>
      </w:r>
      <w:r w:rsidR="00886551">
        <w:rPr>
          <w:sz w:val="28"/>
          <w:szCs w:val="28"/>
          <w:lang w:eastAsia="ru-RU"/>
        </w:rPr>
        <w:t xml:space="preserve">проведения </w:t>
      </w:r>
      <w:r w:rsidRPr="00126E22">
        <w:rPr>
          <w:sz w:val="28"/>
          <w:szCs w:val="28"/>
          <w:lang w:eastAsia="ru-RU"/>
        </w:rPr>
        <w:t>контрольных мероприятий:</w:t>
      </w:r>
    </w:p>
    <w:p w14:paraId="45CB30EA" w14:textId="77777777"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>Письменное контрольное мероприятие, проводимое в часы, отвед</w:t>
      </w:r>
      <w:r w:rsidR="00DD7599">
        <w:rPr>
          <w:sz w:val="28"/>
          <w:szCs w:val="28"/>
          <w:lang w:eastAsia="ru-RU"/>
        </w:rPr>
        <w:t>е</w:t>
      </w:r>
      <w:r w:rsidRPr="00126E22">
        <w:rPr>
          <w:sz w:val="28"/>
          <w:szCs w:val="28"/>
          <w:lang w:eastAsia="ru-RU"/>
        </w:rPr>
        <w:t>нные на контактную работу, с последующей проверкой объекта оцен</w:t>
      </w:r>
      <w:r w:rsidR="000B1319">
        <w:rPr>
          <w:sz w:val="28"/>
          <w:szCs w:val="28"/>
          <w:lang w:eastAsia="ru-RU"/>
        </w:rPr>
        <w:t>ивания без участия обучающегося;</w:t>
      </w:r>
    </w:p>
    <w:p w14:paraId="1F20589A" w14:textId="77777777"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Защищаемое контрольное мероприятие, проводимое в часы, </w:t>
      </w:r>
      <w:r w:rsidRPr="009C62C4">
        <w:rPr>
          <w:sz w:val="28"/>
          <w:szCs w:val="28"/>
          <w:lang w:eastAsia="ru-RU"/>
        </w:rPr>
        <w:t>отвед</w:t>
      </w:r>
      <w:r w:rsidR="00DD7599">
        <w:rPr>
          <w:sz w:val="28"/>
          <w:szCs w:val="28"/>
          <w:lang w:eastAsia="ru-RU"/>
        </w:rPr>
        <w:t>е</w:t>
      </w:r>
      <w:r w:rsidRPr="009C62C4">
        <w:rPr>
          <w:sz w:val="28"/>
          <w:szCs w:val="28"/>
          <w:lang w:eastAsia="ru-RU"/>
        </w:rPr>
        <w:t xml:space="preserve">нные на контактную работу, и (или) часы самостоятельной работы обучающегося в </w:t>
      </w:r>
      <w:r w:rsidRPr="00126E22">
        <w:rPr>
          <w:sz w:val="28"/>
          <w:szCs w:val="28"/>
          <w:lang w:eastAsia="ru-RU"/>
        </w:rPr>
        <w:t>письменной форме</w:t>
      </w:r>
      <w:r w:rsidR="00886551">
        <w:rPr>
          <w:sz w:val="28"/>
          <w:szCs w:val="28"/>
          <w:lang w:eastAsia="ru-RU"/>
        </w:rPr>
        <w:t>,</w:t>
      </w:r>
      <w:r w:rsidR="00CA5B40">
        <w:rPr>
          <w:sz w:val="28"/>
          <w:szCs w:val="28"/>
          <w:lang w:eastAsia="ru-RU"/>
        </w:rPr>
        <w:t xml:space="preserve"> с дальнейшим собеседованием с </w:t>
      </w:r>
      <w:r w:rsidRPr="00126E22">
        <w:rPr>
          <w:sz w:val="28"/>
          <w:szCs w:val="28"/>
          <w:lang w:eastAsia="ru-RU"/>
        </w:rPr>
        <w:t>обучающимся по выполненной р</w:t>
      </w:r>
      <w:r w:rsidR="000B1319">
        <w:rPr>
          <w:sz w:val="28"/>
          <w:szCs w:val="28"/>
          <w:lang w:eastAsia="ru-RU"/>
        </w:rPr>
        <w:t>аботе;</w:t>
      </w:r>
    </w:p>
    <w:p w14:paraId="36F3CC62" w14:textId="77777777" w:rsidR="008A081D" w:rsidRPr="00126E22" w:rsidRDefault="008A081D" w:rsidP="00185784">
      <w:pPr>
        <w:pStyle w:val="a5"/>
        <w:numPr>
          <w:ilvl w:val="2"/>
          <w:numId w:val="4"/>
        </w:numPr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t xml:space="preserve">Контрольное мероприятие, проводимое </w:t>
      </w:r>
      <w:r w:rsidR="004A6D55">
        <w:rPr>
          <w:sz w:val="28"/>
          <w:szCs w:val="28"/>
          <w:lang w:eastAsia="ru-RU"/>
        </w:rPr>
        <w:t xml:space="preserve">в </w:t>
      </w:r>
      <w:r w:rsidR="004A6D55" w:rsidRPr="00126E22">
        <w:rPr>
          <w:sz w:val="28"/>
          <w:szCs w:val="28"/>
          <w:lang w:eastAsia="ru-RU"/>
        </w:rPr>
        <w:t xml:space="preserve">часы, </w:t>
      </w:r>
      <w:r w:rsidR="004A6D55" w:rsidRPr="009C62C4">
        <w:rPr>
          <w:sz w:val="28"/>
          <w:szCs w:val="28"/>
          <w:lang w:eastAsia="ru-RU"/>
        </w:rPr>
        <w:t>отвед</w:t>
      </w:r>
      <w:r w:rsidR="00DD7599">
        <w:rPr>
          <w:sz w:val="28"/>
          <w:szCs w:val="28"/>
          <w:lang w:eastAsia="ru-RU"/>
        </w:rPr>
        <w:t>е</w:t>
      </w:r>
      <w:r w:rsidR="004A6D55" w:rsidRPr="009C62C4">
        <w:rPr>
          <w:sz w:val="28"/>
          <w:szCs w:val="28"/>
          <w:lang w:eastAsia="ru-RU"/>
        </w:rPr>
        <w:t>нные на контактную работу,</w:t>
      </w:r>
      <w:r w:rsidR="004A6D55">
        <w:rPr>
          <w:sz w:val="28"/>
          <w:szCs w:val="28"/>
          <w:lang w:eastAsia="ru-RU"/>
        </w:rPr>
        <w:t xml:space="preserve"> </w:t>
      </w:r>
      <w:r w:rsidR="000B1319">
        <w:rPr>
          <w:sz w:val="28"/>
          <w:szCs w:val="28"/>
          <w:lang w:eastAsia="ru-RU"/>
        </w:rPr>
        <w:t>в устной форме.</w:t>
      </w:r>
      <w:r w:rsidRPr="00126E22">
        <w:rPr>
          <w:sz w:val="28"/>
          <w:szCs w:val="28"/>
          <w:lang w:eastAsia="ru-RU"/>
        </w:rPr>
        <w:t xml:space="preserve"> </w:t>
      </w:r>
    </w:p>
    <w:p w14:paraId="41F4AD88" w14:textId="77777777" w:rsidR="008A081D" w:rsidRPr="00126E22" w:rsidRDefault="008A081D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  <w:lang w:eastAsia="ru-RU"/>
        </w:rPr>
        <w:lastRenderedPageBreak/>
        <w:t>Ответственность за систематичность и периодичность текущего контроля успеваемости обучающихся несут</w:t>
      </w:r>
      <w:r w:rsidR="000B1319">
        <w:rPr>
          <w:sz w:val="28"/>
          <w:szCs w:val="28"/>
          <w:lang w:eastAsia="ru-RU"/>
        </w:rPr>
        <w:t xml:space="preserve"> заведующие кафедрами и</w:t>
      </w:r>
      <w:r w:rsidR="00CA5B40">
        <w:rPr>
          <w:sz w:val="28"/>
          <w:szCs w:val="28"/>
          <w:lang w:eastAsia="ru-RU"/>
        </w:rPr>
        <w:t> </w:t>
      </w:r>
      <w:r w:rsidR="007B514A" w:rsidRPr="007B514A">
        <w:rPr>
          <w:sz w:val="28"/>
          <w:szCs w:val="28"/>
        </w:rPr>
        <w:t xml:space="preserve">педагогические работники </w:t>
      </w:r>
      <w:r w:rsidR="007B514A">
        <w:rPr>
          <w:sz w:val="28"/>
          <w:szCs w:val="28"/>
        </w:rPr>
        <w:t>Института</w:t>
      </w:r>
      <w:r w:rsidRPr="00126E22">
        <w:rPr>
          <w:sz w:val="28"/>
          <w:szCs w:val="28"/>
          <w:lang w:eastAsia="ru-RU"/>
        </w:rPr>
        <w:t>.</w:t>
      </w:r>
    </w:p>
    <w:p w14:paraId="62B223C1" w14:textId="77777777" w:rsidR="00DB11DB" w:rsidRPr="000B1319" w:rsidRDefault="008A081D" w:rsidP="000B1319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26E22">
        <w:rPr>
          <w:sz w:val="28"/>
          <w:szCs w:val="28"/>
        </w:rPr>
        <w:t>Каждое контрольное мероп</w:t>
      </w:r>
      <w:r w:rsidR="00DD7599">
        <w:rPr>
          <w:sz w:val="28"/>
          <w:szCs w:val="28"/>
        </w:rPr>
        <w:t>риятие подлежит оценке. Объе</w:t>
      </w:r>
      <w:r w:rsidR="00CA5B40">
        <w:rPr>
          <w:sz w:val="28"/>
          <w:szCs w:val="28"/>
        </w:rPr>
        <w:t>м и </w:t>
      </w:r>
      <w:r w:rsidRPr="00126E22">
        <w:rPr>
          <w:sz w:val="28"/>
          <w:szCs w:val="28"/>
        </w:rPr>
        <w:t xml:space="preserve">уровень </w:t>
      </w:r>
      <w:r w:rsidR="004A6D55">
        <w:rPr>
          <w:sz w:val="28"/>
          <w:szCs w:val="28"/>
        </w:rPr>
        <w:t>о</w:t>
      </w:r>
      <w:r w:rsidRPr="00126E22">
        <w:rPr>
          <w:sz w:val="28"/>
          <w:szCs w:val="28"/>
        </w:rPr>
        <w:t>своения обучающимися у</w:t>
      </w:r>
      <w:r w:rsidR="00CA5B40">
        <w:rPr>
          <w:sz w:val="28"/>
          <w:szCs w:val="28"/>
        </w:rPr>
        <w:t>чебного материала оценивается в </w:t>
      </w:r>
      <w:r w:rsidRPr="00126E22">
        <w:rPr>
          <w:sz w:val="28"/>
          <w:szCs w:val="28"/>
        </w:rPr>
        <w:t xml:space="preserve">соответствии с </w:t>
      </w:r>
      <w:r w:rsidR="004A6D55">
        <w:rPr>
          <w:sz w:val="28"/>
          <w:szCs w:val="28"/>
        </w:rPr>
        <w:t xml:space="preserve">критериями </w:t>
      </w:r>
      <w:r w:rsidRPr="00126E22">
        <w:rPr>
          <w:sz w:val="28"/>
          <w:szCs w:val="28"/>
        </w:rPr>
        <w:t xml:space="preserve">оценивания, </w:t>
      </w:r>
      <w:r w:rsidR="004A6D55">
        <w:rPr>
          <w:sz w:val="28"/>
          <w:szCs w:val="28"/>
        </w:rPr>
        <w:t>установленными</w:t>
      </w:r>
      <w:r w:rsidRPr="00126E22">
        <w:rPr>
          <w:sz w:val="28"/>
          <w:szCs w:val="28"/>
        </w:rPr>
        <w:t xml:space="preserve"> рабочи</w:t>
      </w:r>
      <w:r w:rsidR="004A6D55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программа</w:t>
      </w:r>
      <w:r w:rsidR="004A6D55">
        <w:rPr>
          <w:sz w:val="28"/>
          <w:szCs w:val="28"/>
        </w:rPr>
        <w:t>ми</w:t>
      </w:r>
      <w:r w:rsidRPr="00126E22">
        <w:rPr>
          <w:sz w:val="28"/>
          <w:szCs w:val="28"/>
        </w:rPr>
        <w:t xml:space="preserve"> дисциплин (модулей)</w:t>
      </w:r>
      <w:r w:rsidR="004A6D55">
        <w:rPr>
          <w:sz w:val="28"/>
          <w:szCs w:val="28"/>
        </w:rPr>
        <w:t>, программами практик.</w:t>
      </w:r>
    </w:p>
    <w:p w14:paraId="67128BC9" w14:textId="77777777" w:rsidR="008A081D" w:rsidRPr="00126E22" w:rsidRDefault="00BC4C68" w:rsidP="00185784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Педагогический работник</w:t>
      </w:r>
      <w:r w:rsidR="008A081D" w:rsidRPr="00126E22">
        <w:rPr>
          <w:sz w:val="28"/>
          <w:szCs w:val="28"/>
        </w:rPr>
        <w:t>, осуществляющий по дисциплине (модулю)</w:t>
      </w:r>
      <w:r w:rsidR="004A6D55">
        <w:rPr>
          <w:sz w:val="28"/>
          <w:szCs w:val="28"/>
        </w:rPr>
        <w:t>, практике</w:t>
      </w:r>
      <w:r w:rsidR="00063377">
        <w:rPr>
          <w:sz w:val="28"/>
          <w:szCs w:val="28"/>
        </w:rPr>
        <w:t xml:space="preserve"> текущий контроль</w:t>
      </w:r>
      <w:r w:rsidR="00886551">
        <w:rPr>
          <w:sz w:val="28"/>
          <w:szCs w:val="28"/>
        </w:rPr>
        <w:t xml:space="preserve"> успеваемости</w:t>
      </w:r>
      <w:r w:rsidR="008A081D" w:rsidRPr="00126E22">
        <w:rPr>
          <w:sz w:val="28"/>
          <w:szCs w:val="28"/>
        </w:rPr>
        <w:t>, обязан на первом</w:t>
      </w:r>
      <w:r w:rsidR="004A6D55">
        <w:rPr>
          <w:sz w:val="28"/>
          <w:szCs w:val="28"/>
        </w:rPr>
        <w:t xml:space="preserve"> учебном</w:t>
      </w:r>
      <w:r w:rsidR="008A081D" w:rsidRPr="00126E22">
        <w:rPr>
          <w:sz w:val="28"/>
          <w:szCs w:val="28"/>
        </w:rPr>
        <w:t xml:space="preserve"> занятии</w:t>
      </w:r>
      <w:r w:rsidR="004A6D55">
        <w:rPr>
          <w:sz w:val="28"/>
          <w:szCs w:val="28"/>
        </w:rPr>
        <w:t xml:space="preserve"> (в первый день практики)</w:t>
      </w:r>
      <w:r w:rsidR="008A081D" w:rsidRPr="00126E22">
        <w:rPr>
          <w:sz w:val="28"/>
          <w:szCs w:val="28"/>
        </w:rPr>
        <w:t xml:space="preserve"> довести до сведения обучающихся критерии </w:t>
      </w:r>
      <w:r w:rsidR="00063377">
        <w:rPr>
          <w:sz w:val="28"/>
          <w:szCs w:val="28"/>
        </w:rPr>
        <w:t xml:space="preserve">оценивания и </w:t>
      </w:r>
      <w:r w:rsidR="008A081D" w:rsidRPr="00126E22">
        <w:rPr>
          <w:sz w:val="28"/>
          <w:szCs w:val="28"/>
        </w:rPr>
        <w:t xml:space="preserve">аттестации в соответствии с </w:t>
      </w:r>
      <w:r w:rsidR="004A6D55">
        <w:rPr>
          <w:sz w:val="28"/>
          <w:szCs w:val="28"/>
        </w:rPr>
        <w:t>оценочными материалами</w:t>
      </w:r>
      <w:r w:rsidR="008A081D" w:rsidRPr="00126E22">
        <w:rPr>
          <w:sz w:val="28"/>
          <w:szCs w:val="28"/>
        </w:rPr>
        <w:t xml:space="preserve"> дисциплины (модуля)</w:t>
      </w:r>
      <w:r w:rsidR="000B1319">
        <w:rPr>
          <w:sz w:val="28"/>
          <w:szCs w:val="28"/>
        </w:rPr>
        <w:t>,</w:t>
      </w:r>
      <w:r w:rsidR="004A6D55">
        <w:rPr>
          <w:sz w:val="28"/>
          <w:szCs w:val="28"/>
        </w:rPr>
        <w:t xml:space="preserve"> практики</w:t>
      </w:r>
      <w:r w:rsidR="008A081D" w:rsidRPr="00126E22">
        <w:rPr>
          <w:sz w:val="28"/>
          <w:szCs w:val="28"/>
        </w:rPr>
        <w:t xml:space="preserve">. </w:t>
      </w:r>
    </w:p>
    <w:p w14:paraId="4D8994B5" w14:textId="77777777" w:rsidR="007907DB" w:rsidRDefault="007907DB" w:rsidP="000B1319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</w:p>
    <w:p w14:paraId="321AB2CE" w14:textId="77777777" w:rsidR="008A081D" w:rsidRPr="00DE4FB0" w:rsidRDefault="008A081D" w:rsidP="00CD1C2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8"/>
          <w:szCs w:val="28"/>
          <w:lang w:eastAsia="ru-RU"/>
        </w:rPr>
      </w:pPr>
      <w:r w:rsidRPr="00DE4FB0">
        <w:rPr>
          <w:b/>
          <w:bCs/>
          <w:sz w:val="28"/>
          <w:szCs w:val="28"/>
          <w:lang w:eastAsia="ru-RU"/>
        </w:rPr>
        <w:t>Организация и порядок проведения промежуточной аттестации</w:t>
      </w:r>
    </w:p>
    <w:p w14:paraId="454A5483" w14:textId="77777777" w:rsidR="008A081D" w:rsidRPr="00126E22" w:rsidRDefault="008A081D" w:rsidP="00185784">
      <w:pPr>
        <w:suppressAutoHyphens w:val="0"/>
        <w:autoSpaceDE w:val="0"/>
        <w:autoSpaceDN w:val="0"/>
        <w:adjustRightInd w:val="0"/>
        <w:ind w:firstLine="1418"/>
        <w:jc w:val="both"/>
        <w:outlineLvl w:val="0"/>
        <w:rPr>
          <w:b/>
          <w:bCs/>
          <w:sz w:val="28"/>
          <w:szCs w:val="28"/>
          <w:lang w:eastAsia="ru-RU"/>
        </w:rPr>
      </w:pPr>
    </w:p>
    <w:p w14:paraId="4F9910F6" w14:textId="77777777" w:rsidR="00134FFD" w:rsidRDefault="00134FFD" w:rsidP="00185784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F7EF6">
        <w:rPr>
          <w:sz w:val="28"/>
          <w:szCs w:val="28"/>
        </w:rPr>
        <w:t>Промежуточная аттестация обучающихся (далее – промежуточная аттестация) является одной из фо</w:t>
      </w:r>
      <w:r w:rsidR="00CA5B40">
        <w:rPr>
          <w:sz w:val="28"/>
          <w:szCs w:val="28"/>
        </w:rPr>
        <w:t>рм оценки качества освоения ими </w:t>
      </w:r>
      <w:r w:rsidRPr="003F7EF6">
        <w:rPr>
          <w:sz w:val="28"/>
          <w:szCs w:val="28"/>
        </w:rPr>
        <w:t xml:space="preserve">образовательных программ высшего образования </w:t>
      </w:r>
      <w:r w:rsidR="001049C6" w:rsidRPr="001711ED">
        <w:rPr>
          <w:sz w:val="28"/>
          <w:szCs w:val="28"/>
        </w:rPr>
        <w:t>и</w:t>
      </w:r>
      <w:r w:rsidR="001049C6" w:rsidRPr="001049C6">
        <w:rPr>
          <w:color w:val="FF0000"/>
          <w:sz w:val="28"/>
          <w:szCs w:val="28"/>
        </w:rPr>
        <w:t xml:space="preserve"> </w:t>
      </w:r>
      <w:r w:rsidR="001049C6" w:rsidRPr="001711ED">
        <w:rPr>
          <w:sz w:val="28"/>
          <w:szCs w:val="28"/>
        </w:rPr>
        <w:t xml:space="preserve">формирования компетенций согласно </w:t>
      </w:r>
      <w:r w:rsidR="00CD1C2A">
        <w:rPr>
          <w:sz w:val="28"/>
          <w:szCs w:val="28"/>
        </w:rPr>
        <w:t>федеральным государственным образовательным стандартам высшего образования</w:t>
      </w:r>
      <w:r w:rsidR="001049C6" w:rsidRPr="001711ED">
        <w:rPr>
          <w:sz w:val="28"/>
          <w:szCs w:val="28"/>
        </w:rPr>
        <w:t xml:space="preserve"> </w:t>
      </w:r>
      <w:r w:rsidR="000D65CB">
        <w:rPr>
          <w:sz w:val="28"/>
          <w:szCs w:val="28"/>
        </w:rPr>
        <w:t xml:space="preserve">(высшего профессионального образования) </w:t>
      </w:r>
      <w:r w:rsidRPr="001711ED">
        <w:rPr>
          <w:sz w:val="28"/>
          <w:szCs w:val="28"/>
        </w:rPr>
        <w:t>и обеспечивает оценивание промежуточных и окончательных результатов обуч</w:t>
      </w:r>
      <w:r w:rsidR="00CA5B40">
        <w:rPr>
          <w:sz w:val="28"/>
          <w:szCs w:val="28"/>
        </w:rPr>
        <w:t>ения по дисциплинам (модулям) и </w:t>
      </w:r>
      <w:r w:rsidRPr="001711ED">
        <w:rPr>
          <w:sz w:val="28"/>
          <w:szCs w:val="28"/>
        </w:rPr>
        <w:t>прохождения практик (в том числе результатов курсового проектирования (выполнения курсовых работ)</w:t>
      </w:r>
      <w:r w:rsidR="00CD1C2A">
        <w:rPr>
          <w:sz w:val="28"/>
          <w:szCs w:val="28"/>
        </w:rPr>
        <w:t>)</w:t>
      </w:r>
      <w:r w:rsidRPr="001711ED">
        <w:rPr>
          <w:sz w:val="28"/>
          <w:szCs w:val="28"/>
        </w:rPr>
        <w:t>.</w:t>
      </w:r>
    </w:p>
    <w:p w14:paraId="3E2C925F" w14:textId="77777777" w:rsidR="006D3F8B" w:rsidRPr="00126E22" w:rsidRDefault="006D3F8B" w:rsidP="00FC2E4C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</w:rPr>
        <w:t>Основными формами промежуточной аттестации</w:t>
      </w:r>
      <w:r w:rsidR="00FC2E4C">
        <w:rPr>
          <w:sz w:val="28"/>
          <w:szCs w:val="28"/>
        </w:rPr>
        <w:t xml:space="preserve"> (контрольными мероприятиями)</w:t>
      </w:r>
      <w:r w:rsidRPr="00126E22">
        <w:rPr>
          <w:sz w:val="28"/>
          <w:szCs w:val="28"/>
        </w:rPr>
        <w:t xml:space="preserve"> являются:</w:t>
      </w:r>
    </w:p>
    <w:p w14:paraId="4EF81AA8" w14:textId="77777777" w:rsidR="006D3F8B" w:rsidRPr="00126E22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126E22">
        <w:rPr>
          <w:sz w:val="28"/>
          <w:szCs w:val="28"/>
        </w:rPr>
        <w:t>Зачет</w:t>
      </w:r>
      <w:r w:rsidR="000B1319">
        <w:rPr>
          <w:sz w:val="28"/>
          <w:szCs w:val="28"/>
        </w:rPr>
        <w:t xml:space="preserve"> по дисциплине (модулю);</w:t>
      </w:r>
    </w:p>
    <w:p w14:paraId="1F237833" w14:textId="77777777" w:rsidR="006D3F8B" w:rsidRPr="00027253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>Дифференцированный зач</w:t>
      </w:r>
      <w:r w:rsidR="00CD1C2A">
        <w:rPr>
          <w:sz w:val="28"/>
          <w:szCs w:val="28"/>
        </w:rPr>
        <w:t>е</w:t>
      </w:r>
      <w:r w:rsidR="000B1319" w:rsidRPr="00027253">
        <w:rPr>
          <w:sz w:val="28"/>
          <w:szCs w:val="28"/>
        </w:rPr>
        <w:t>т с оценкой по курсовой работе;</w:t>
      </w:r>
    </w:p>
    <w:p w14:paraId="2EC6F5D9" w14:textId="77777777" w:rsidR="006D3F8B" w:rsidRPr="00027253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>Дифференцированный зач</w:t>
      </w:r>
      <w:r w:rsidR="00CD1C2A">
        <w:rPr>
          <w:sz w:val="28"/>
          <w:szCs w:val="28"/>
        </w:rPr>
        <w:t>е</w:t>
      </w:r>
      <w:r w:rsidRPr="00027253">
        <w:rPr>
          <w:sz w:val="28"/>
          <w:szCs w:val="28"/>
        </w:rPr>
        <w:t>т с</w:t>
      </w:r>
      <w:r w:rsidR="000B1319" w:rsidRPr="00027253">
        <w:rPr>
          <w:sz w:val="28"/>
          <w:szCs w:val="28"/>
        </w:rPr>
        <w:t xml:space="preserve"> оценкой по дисциплине (модулю);</w:t>
      </w:r>
      <w:r w:rsidRPr="00027253">
        <w:rPr>
          <w:sz w:val="28"/>
          <w:szCs w:val="28"/>
        </w:rPr>
        <w:t xml:space="preserve"> </w:t>
      </w:r>
    </w:p>
    <w:p w14:paraId="21D25DF3" w14:textId="77777777" w:rsidR="006D3F8B" w:rsidRPr="00027253" w:rsidRDefault="006D3F8B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27253">
        <w:rPr>
          <w:sz w:val="28"/>
          <w:szCs w:val="28"/>
        </w:rPr>
        <w:t>Дифференцированный зач</w:t>
      </w:r>
      <w:r w:rsidR="00CD1C2A">
        <w:rPr>
          <w:sz w:val="28"/>
          <w:szCs w:val="28"/>
        </w:rPr>
        <w:t>е</w:t>
      </w:r>
      <w:r w:rsidRPr="00027253">
        <w:rPr>
          <w:sz w:val="28"/>
          <w:szCs w:val="28"/>
        </w:rPr>
        <w:t xml:space="preserve">т </w:t>
      </w:r>
      <w:r w:rsidR="000B1319" w:rsidRPr="00027253">
        <w:rPr>
          <w:sz w:val="28"/>
          <w:szCs w:val="28"/>
        </w:rPr>
        <w:t>с оценкой по всем видам практик;</w:t>
      </w:r>
    </w:p>
    <w:p w14:paraId="1E6AFE22" w14:textId="77777777" w:rsidR="006D3F8B" w:rsidRPr="00027253" w:rsidRDefault="00CD1C2A" w:rsidP="000B1319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Экзамен по дисциплине (модулю).</w:t>
      </w:r>
      <w:r w:rsidR="006D3F8B" w:rsidRPr="00027253">
        <w:rPr>
          <w:sz w:val="28"/>
          <w:szCs w:val="28"/>
        </w:rPr>
        <w:t xml:space="preserve"> </w:t>
      </w:r>
    </w:p>
    <w:p w14:paraId="09A42370" w14:textId="7B2297B8" w:rsidR="004256C4" w:rsidRDefault="004256C4" w:rsidP="000B1319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256C4">
        <w:rPr>
          <w:sz w:val="28"/>
          <w:szCs w:val="28"/>
        </w:rPr>
        <w:t>Промежуточная аттестация проводится по окончании изучения дисциплин</w:t>
      </w:r>
      <w:r w:rsidR="00FF211E">
        <w:rPr>
          <w:sz w:val="28"/>
          <w:szCs w:val="28"/>
        </w:rPr>
        <w:t xml:space="preserve"> (модулей)</w:t>
      </w:r>
      <w:r w:rsidR="006D3F8B">
        <w:rPr>
          <w:sz w:val="28"/>
          <w:szCs w:val="28"/>
        </w:rPr>
        <w:t xml:space="preserve">, </w:t>
      </w:r>
      <w:r w:rsidRPr="004256C4">
        <w:rPr>
          <w:sz w:val="28"/>
          <w:szCs w:val="28"/>
        </w:rPr>
        <w:t>разделов дисциплин</w:t>
      </w:r>
      <w:r w:rsidR="006D3F8B">
        <w:rPr>
          <w:sz w:val="28"/>
          <w:szCs w:val="28"/>
        </w:rPr>
        <w:t xml:space="preserve"> (модулей), практик</w:t>
      </w:r>
      <w:r w:rsidRPr="004256C4">
        <w:rPr>
          <w:sz w:val="28"/>
          <w:szCs w:val="28"/>
        </w:rPr>
        <w:t xml:space="preserve"> в сроки, предусмотренные </w:t>
      </w:r>
      <w:r>
        <w:rPr>
          <w:sz w:val="28"/>
          <w:szCs w:val="28"/>
        </w:rPr>
        <w:t>календарным учебным графиком</w:t>
      </w:r>
      <w:r w:rsidRPr="004256C4">
        <w:rPr>
          <w:sz w:val="28"/>
          <w:szCs w:val="28"/>
        </w:rPr>
        <w:t xml:space="preserve"> и расписанием экзаменационных сессий. </w:t>
      </w:r>
      <w:r w:rsidR="00861B7B" w:rsidRPr="00861B7B">
        <w:rPr>
          <w:sz w:val="28"/>
          <w:szCs w:val="28"/>
        </w:rPr>
        <w:t xml:space="preserve">По дисциплинам, </w:t>
      </w:r>
      <w:r w:rsidR="00861B7B">
        <w:rPr>
          <w:sz w:val="28"/>
          <w:szCs w:val="28"/>
        </w:rPr>
        <w:t xml:space="preserve">реализуемым в рамках программ магистратуры, </w:t>
      </w:r>
      <w:r w:rsidR="00861B7B" w:rsidRPr="00861B7B">
        <w:rPr>
          <w:sz w:val="28"/>
          <w:szCs w:val="28"/>
        </w:rPr>
        <w:t xml:space="preserve">трудоемкость которых составляет более трех зачетных единиц, выставляется оценка </w:t>
      </w:r>
      <w:r w:rsidR="00861B7B">
        <w:rPr>
          <w:sz w:val="28"/>
          <w:szCs w:val="28"/>
        </w:rPr>
        <w:t>«</w:t>
      </w:r>
      <w:r w:rsidR="00861B7B" w:rsidRPr="00861B7B">
        <w:rPr>
          <w:sz w:val="28"/>
          <w:szCs w:val="28"/>
        </w:rPr>
        <w:t>отлично</w:t>
      </w:r>
      <w:proofErr w:type="gramStart"/>
      <w:r w:rsidR="00861B7B">
        <w:rPr>
          <w:sz w:val="28"/>
          <w:szCs w:val="28"/>
        </w:rPr>
        <w:t>»</w:t>
      </w:r>
      <w:ins w:id="0" w:author="Alexey Koval" w:date="2020-10-04T19:35:00Z">
        <w:r w:rsidR="00861B7B" w:rsidRPr="00861B7B">
          <w:rPr>
            <w:sz w:val="28"/>
            <w:szCs w:val="28"/>
          </w:rPr>
          <w:t>,</w:t>
        </w:r>
      </w:ins>
      <w:r w:rsidR="00420A9F">
        <w:rPr>
          <w:sz w:val="28"/>
          <w:szCs w:val="28"/>
        </w:rPr>
        <w:t xml:space="preserve">, </w:t>
      </w:r>
      <w:r w:rsidR="00861B7B">
        <w:rPr>
          <w:sz w:val="28"/>
          <w:szCs w:val="28"/>
        </w:rPr>
        <w:t>«</w:t>
      </w:r>
      <w:proofErr w:type="gramEnd"/>
      <w:r w:rsidR="00861B7B" w:rsidRPr="00861B7B">
        <w:rPr>
          <w:sz w:val="28"/>
          <w:szCs w:val="28"/>
        </w:rPr>
        <w:t>хорошо</w:t>
      </w:r>
      <w:r w:rsidR="00861B7B">
        <w:rPr>
          <w:sz w:val="28"/>
          <w:szCs w:val="28"/>
        </w:rPr>
        <w:t>»</w:t>
      </w:r>
      <w:r w:rsidR="00861B7B" w:rsidRPr="00861B7B">
        <w:rPr>
          <w:sz w:val="28"/>
          <w:szCs w:val="28"/>
        </w:rPr>
        <w:t xml:space="preserve">, </w:t>
      </w:r>
      <w:r w:rsidR="00861B7B">
        <w:rPr>
          <w:sz w:val="28"/>
          <w:szCs w:val="28"/>
        </w:rPr>
        <w:t>«</w:t>
      </w:r>
      <w:r w:rsidR="00861B7B" w:rsidRPr="00861B7B">
        <w:rPr>
          <w:sz w:val="28"/>
          <w:szCs w:val="28"/>
        </w:rPr>
        <w:t>удовлетворительно</w:t>
      </w:r>
      <w:r w:rsidR="00861B7B">
        <w:rPr>
          <w:sz w:val="28"/>
          <w:szCs w:val="28"/>
        </w:rPr>
        <w:t>»</w:t>
      </w:r>
      <w:r w:rsidR="00861B7B" w:rsidRPr="00861B7B">
        <w:rPr>
          <w:sz w:val="28"/>
          <w:szCs w:val="28"/>
        </w:rPr>
        <w:t xml:space="preserve">, </w:t>
      </w:r>
      <w:r w:rsidR="00861B7B">
        <w:rPr>
          <w:sz w:val="28"/>
          <w:szCs w:val="28"/>
        </w:rPr>
        <w:t>«</w:t>
      </w:r>
      <w:r w:rsidR="00861B7B" w:rsidRPr="00861B7B">
        <w:rPr>
          <w:sz w:val="28"/>
          <w:szCs w:val="28"/>
        </w:rPr>
        <w:t>неудовлетворительно</w:t>
      </w:r>
      <w:r w:rsidR="00861B7B">
        <w:rPr>
          <w:sz w:val="28"/>
          <w:szCs w:val="28"/>
        </w:rPr>
        <w:t>».</w:t>
      </w:r>
    </w:p>
    <w:p w14:paraId="78F0454B" w14:textId="77777777" w:rsidR="00CD1C2A" w:rsidRDefault="00CD1C2A" w:rsidP="000B1319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256C4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  <w:r w:rsidRPr="004256C4">
        <w:rPr>
          <w:sz w:val="28"/>
          <w:szCs w:val="28"/>
        </w:rPr>
        <w:t xml:space="preserve"> </w:t>
      </w:r>
      <w:r w:rsidRPr="006D3F8B">
        <w:rPr>
          <w:sz w:val="28"/>
          <w:szCs w:val="28"/>
        </w:rPr>
        <w:t xml:space="preserve">очной </w:t>
      </w:r>
      <w:r>
        <w:rPr>
          <w:sz w:val="28"/>
          <w:szCs w:val="28"/>
        </w:rPr>
        <w:t>и очно-заочной форм</w:t>
      </w:r>
      <w:r w:rsidRPr="006D3F8B">
        <w:rPr>
          <w:sz w:val="28"/>
          <w:szCs w:val="28"/>
        </w:rPr>
        <w:t xml:space="preserve"> обучения</w:t>
      </w:r>
      <w:r w:rsidR="00CA5B40">
        <w:rPr>
          <w:sz w:val="28"/>
          <w:szCs w:val="28"/>
        </w:rPr>
        <w:t xml:space="preserve"> зачеты и </w:t>
      </w:r>
      <w:r w:rsidRPr="004256C4">
        <w:rPr>
          <w:sz w:val="28"/>
          <w:szCs w:val="28"/>
        </w:rPr>
        <w:t xml:space="preserve">зачеты с оценкой по </w:t>
      </w:r>
      <w:r>
        <w:rPr>
          <w:sz w:val="28"/>
          <w:szCs w:val="28"/>
        </w:rPr>
        <w:t xml:space="preserve">дисциплинам (модулям) </w:t>
      </w:r>
      <w:r w:rsidRPr="004256C4">
        <w:rPr>
          <w:sz w:val="28"/>
          <w:szCs w:val="28"/>
        </w:rPr>
        <w:t xml:space="preserve">проводятся до начала экзаменационной сессии без выделения специального бюджета времени. </w:t>
      </w:r>
      <w:r>
        <w:rPr>
          <w:sz w:val="28"/>
          <w:szCs w:val="28"/>
        </w:rPr>
        <w:t>З</w:t>
      </w:r>
      <w:r w:rsidRPr="004256C4">
        <w:rPr>
          <w:sz w:val="28"/>
          <w:szCs w:val="28"/>
        </w:rPr>
        <w:t>ачеты проводятся в день последне</w:t>
      </w:r>
      <w:r w:rsidR="00CA5B40">
        <w:rPr>
          <w:sz w:val="28"/>
          <w:szCs w:val="28"/>
        </w:rPr>
        <w:t>го в данном семестре занятия по </w:t>
      </w:r>
      <w:r w:rsidRPr="004256C4">
        <w:rPr>
          <w:sz w:val="28"/>
          <w:szCs w:val="28"/>
        </w:rPr>
        <w:t>соответствующей дисциплине</w:t>
      </w:r>
      <w:r>
        <w:rPr>
          <w:sz w:val="28"/>
          <w:szCs w:val="28"/>
        </w:rPr>
        <w:t xml:space="preserve"> (модуле) в соответствии с рабочей программой. </w:t>
      </w:r>
      <w:r w:rsidRPr="004256C4">
        <w:rPr>
          <w:sz w:val="28"/>
          <w:szCs w:val="28"/>
        </w:rPr>
        <w:t xml:space="preserve">Экзамены сдаются в </w:t>
      </w:r>
      <w:r w:rsidR="00CA5B40">
        <w:rPr>
          <w:sz w:val="28"/>
          <w:szCs w:val="28"/>
        </w:rPr>
        <w:t xml:space="preserve">период экзаменационной сессии </w:t>
      </w:r>
      <w:r w:rsidR="00CA5B40">
        <w:rPr>
          <w:sz w:val="28"/>
          <w:szCs w:val="28"/>
        </w:rPr>
        <w:lastRenderedPageBreak/>
        <w:t>в </w:t>
      </w:r>
      <w:r w:rsidRPr="004256C4">
        <w:rPr>
          <w:sz w:val="28"/>
          <w:szCs w:val="28"/>
        </w:rPr>
        <w:t xml:space="preserve">соответствии с учебным планом, </w:t>
      </w:r>
      <w:r>
        <w:rPr>
          <w:sz w:val="28"/>
          <w:szCs w:val="28"/>
        </w:rPr>
        <w:t>календарным учебным графиком</w:t>
      </w:r>
      <w:r w:rsidR="00CA5B40">
        <w:rPr>
          <w:sz w:val="28"/>
          <w:szCs w:val="28"/>
        </w:rPr>
        <w:t xml:space="preserve"> и </w:t>
      </w:r>
      <w:r w:rsidRPr="004256C4">
        <w:rPr>
          <w:sz w:val="28"/>
          <w:szCs w:val="28"/>
        </w:rPr>
        <w:t>расписанием экзаменационной сессии</w:t>
      </w:r>
      <w:r>
        <w:rPr>
          <w:sz w:val="28"/>
          <w:szCs w:val="28"/>
        </w:rPr>
        <w:t xml:space="preserve">. Защита курсового проекта (работы) </w:t>
      </w:r>
      <w:r w:rsidRPr="00804265">
        <w:rPr>
          <w:sz w:val="28"/>
          <w:szCs w:val="28"/>
        </w:rPr>
        <w:t>проводится до начала экзаменационной сессии.</w:t>
      </w:r>
    </w:p>
    <w:p w14:paraId="349F44A2" w14:textId="77777777" w:rsidR="00CD1C2A" w:rsidRPr="00CD1C2A" w:rsidRDefault="00CD1C2A" w:rsidP="00CD1C2A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4256C4">
        <w:rPr>
          <w:sz w:val="28"/>
          <w:szCs w:val="28"/>
        </w:rPr>
        <w:t xml:space="preserve"> </w:t>
      </w:r>
      <w:r w:rsidRPr="006D3F8B">
        <w:rPr>
          <w:sz w:val="28"/>
          <w:szCs w:val="28"/>
        </w:rPr>
        <w:t>заочной формы</w:t>
      </w:r>
      <w:r w:rsidRPr="004256C4">
        <w:rPr>
          <w:sz w:val="28"/>
          <w:szCs w:val="28"/>
        </w:rPr>
        <w:t xml:space="preserve"> обучения все </w:t>
      </w:r>
      <w:r w:rsidRPr="004256C4">
        <w:rPr>
          <w:sz w:val="28"/>
        </w:rPr>
        <w:t xml:space="preserve">формы </w:t>
      </w:r>
      <w:r>
        <w:rPr>
          <w:sz w:val="28"/>
        </w:rPr>
        <w:t>промежуточной аттестации</w:t>
      </w:r>
      <w:r w:rsidRPr="004256C4">
        <w:rPr>
          <w:sz w:val="28"/>
          <w:szCs w:val="28"/>
        </w:rPr>
        <w:t xml:space="preserve"> проходят в период экзаменационной сессии. Защита </w:t>
      </w:r>
      <w:r>
        <w:rPr>
          <w:sz w:val="28"/>
          <w:szCs w:val="28"/>
        </w:rPr>
        <w:t>курсового проекта (работы)</w:t>
      </w:r>
      <w:r w:rsidRPr="004256C4">
        <w:rPr>
          <w:sz w:val="28"/>
          <w:szCs w:val="28"/>
        </w:rPr>
        <w:t xml:space="preserve"> проводится до </w:t>
      </w:r>
      <w:r>
        <w:rPr>
          <w:sz w:val="28"/>
          <w:szCs w:val="28"/>
        </w:rPr>
        <w:t>промежуточной аттестации</w:t>
      </w:r>
      <w:r w:rsidR="00CA5B40">
        <w:rPr>
          <w:sz w:val="28"/>
          <w:szCs w:val="28"/>
        </w:rPr>
        <w:t xml:space="preserve"> по </w:t>
      </w:r>
      <w:r w:rsidRPr="004256C4">
        <w:rPr>
          <w:sz w:val="28"/>
          <w:szCs w:val="28"/>
        </w:rPr>
        <w:t>соответствующей дисциплине</w:t>
      </w:r>
      <w:r>
        <w:rPr>
          <w:sz w:val="28"/>
          <w:szCs w:val="28"/>
        </w:rPr>
        <w:t xml:space="preserve"> (модулю)</w:t>
      </w:r>
      <w:r w:rsidRPr="004256C4">
        <w:rPr>
          <w:sz w:val="28"/>
          <w:szCs w:val="28"/>
        </w:rPr>
        <w:t>.</w:t>
      </w:r>
    </w:p>
    <w:p w14:paraId="5D18D464" w14:textId="77777777" w:rsidR="004E15FB" w:rsidRPr="00885BCA" w:rsidRDefault="004E15FB" w:rsidP="00CD1C2A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885BCA">
        <w:rPr>
          <w:sz w:val="28"/>
          <w:szCs w:val="28"/>
        </w:rPr>
        <w:t>Перечень дисциплин</w:t>
      </w:r>
      <w:r w:rsidR="00012F0B">
        <w:rPr>
          <w:sz w:val="28"/>
          <w:szCs w:val="28"/>
        </w:rPr>
        <w:t xml:space="preserve"> (модулей)</w:t>
      </w:r>
      <w:r w:rsidRPr="00885BCA">
        <w:rPr>
          <w:sz w:val="28"/>
          <w:szCs w:val="28"/>
        </w:rPr>
        <w:t xml:space="preserve">, выносимых на </w:t>
      </w:r>
      <w:r w:rsidR="00F35663" w:rsidRPr="00885BCA">
        <w:rPr>
          <w:sz w:val="28"/>
          <w:szCs w:val="28"/>
        </w:rPr>
        <w:t>промежуточную аттестацию</w:t>
      </w:r>
      <w:r w:rsidR="000B1319">
        <w:rPr>
          <w:sz w:val="28"/>
          <w:szCs w:val="28"/>
        </w:rPr>
        <w:t>,</w:t>
      </w:r>
      <w:r w:rsidRPr="00885BCA">
        <w:rPr>
          <w:sz w:val="28"/>
          <w:szCs w:val="28"/>
        </w:rPr>
        <w:t xml:space="preserve"> определяется учебным планом </w:t>
      </w:r>
      <w:r w:rsidR="00CD1C2A">
        <w:rPr>
          <w:sz w:val="28"/>
          <w:szCs w:val="28"/>
        </w:rPr>
        <w:t>образовательной программы</w:t>
      </w:r>
      <w:r w:rsidRPr="00885BCA">
        <w:rPr>
          <w:sz w:val="28"/>
          <w:szCs w:val="28"/>
        </w:rPr>
        <w:t xml:space="preserve">. </w:t>
      </w:r>
    </w:p>
    <w:p w14:paraId="1C98DC7E" w14:textId="33D46833" w:rsidR="00975D42" w:rsidRDefault="004E15FB" w:rsidP="00CD1C2A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Расписание экзаменационн</w:t>
      </w:r>
      <w:r w:rsidR="00D65ECF" w:rsidRPr="000B1319">
        <w:rPr>
          <w:sz w:val="28"/>
          <w:szCs w:val="28"/>
        </w:rPr>
        <w:t>ой</w:t>
      </w:r>
      <w:r w:rsidRPr="000B1319">
        <w:rPr>
          <w:sz w:val="28"/>
          <w:szCs w:val="28"/>
        </w:rPr>
        <w:t xml:space="preserve"> сесси</w:t>
      </w:r>
      <w:r w:rsidR="00D65ECF" w:rsidRPr="000B1319">
        <w:rPr>
          <w:sz w:val="28"/>
          <w:szCs w:val="28"/>
        </w:rPr>
        <w:t>и</w:t>
      </w:r>
      <w:r w:rsidRPr="000B1319">
        <w:rPr>
          <w:sz w:val="28"/>
          <w:szCs w:val="28"/>
        </w:rPr>
        <w:t xml:space="preserve"> </w:t>
      </w:r>
      <w:r w:rsidR="00B24561" w:rsidRPr="000B1319">
        <w:rPr>
          <w:sz w:val="28"/>
          <w:szCs w:val="28"/>
        </w:rPr>
        <w:t xml:space="preserve">для всех форм обучения составляется </w:t>
      </w:r>
      <w:r w:rsidR="00220685">
        <w:rPr>
          <w:sz w:val="28"/>
          <w:szCs w:val="28"/>
        </w:rPr>
        <w:t>учебно-методическим управлением Института</w:t>
      </w:r>
      <w:r w:rsidR="00F35663" w:rsidRPr="000B1319">
        <w:rPr>
          <w:sz w:val="28"/>
          <w:szCs w:val="28"/>
        </w:rPr>
        <w:t xml:space="preserve"> </w:t>
      </w:r>
      <w:r w:rsidR="00CA5B40">
        <w:rPr>
          <w:sz w:val="28"/>
          <w:szCs w:val="28"/>
        </w:rPr>
        <w:t>в соответствии с </w:t>
      </w:r>
      <w:r w:rsidR="00B24561" w:rsidRPr="000B1319">
        <w:rPr>
          <w:sz w:val="28"/>
          <w:szCs w:val="28"/>
        </w:rPr>
        <w:t xml:space="preserve">учебным планом и календарным </w:t>
      </w:r>
      <w:r w:rsidR="00F35663" w:rsidRPr="000B1319">
        <w:rPr>
          <w:sz w:val="28"/>
          <w:szCs w:val="28"/>
        </w:rPr>
        <w:t>учебным графиком</w:t>
      </w:r>
      <w:r w:rsidR="00B24561" w:rsidRPr="000B1319">
        <w:rPr>
          <w:sz w:val="28"/>
          <w:szCs w:val="28"/>
        </w:rPr>
        <w:t xml:space="preserve"> </w:t>
      </w:r>
      <w:r w:rsidRPr="000B1319">
        <w:rPr>
          <w:sz w:val="28"/>
          <w:szCs w:val="28"/>
        </w:rPr>
        <w:t xml:space="preserve">и утверждается ректором </w:t>
      </w:r>
      <w:r w:rsidR="00D65ECF" w:rsidRPr="000B1319">
        <w:rPr>
          <w:sz w:val="28"/>
          <w:szCs w:val="28"/>
        </w:rPr>
        <w:t xml:space="preserve">не позднее 10 дней до начала </w:t>
      </w:r>
      <w:r w:rsidR="00B24561" w:rsidRPr="000B1319">
        <w:rPr>
          <w:sz w:val="28"/>
          <w:szCs w:val="28"/>
        </w:rPr>
        <w:t xml:space="preserve">экзаменационной сессии. Расписание </w:t>
      </w:r>
      <w:r w:rsidR="00220685">
        <w:rPr>
          <w:sz w:val="28"/>
          <w:szCs w:val="28"/>
        </w:rPr>
        <w:t>экзаменационной сессии</w:t>
      </w:r>
      <w:r w:rsidR="00B24561" w:rsidRPr="000B1319">
        <w:rPr>
          <w:sz w:val="28"/>
          <w:szCs w:val="28"/>
        </w:rPr>
        <w:t xml:space="preserve"> дово</w:t>
      </w:r>
      <w:r w:rsidR="00CA5B40">
        <w:rPr>
          <w:sz w:val="28"/>
          <w:szCs w:val="28"/>
        </w:rPr>
        <w:t>дится до сведения обучающихся и </w:t>
      </w:r>
      <w:r w:rsidR="00B24561" w:rsidRPr="000B1319">
        <w:rPr>
          <w:sz w:val="28"/>
          <w:szCs w:val="28"/>
        </w:rPr>
        <w:t>педагогических работников</w:t>
      </w:r>
      <w:r w:rsidR="0090086F" w:rsidRPr="000B1319">
        <w:rPr>
          <w:sz w:val="28"/>
          <w:szCs w:val="28"/>
        </w:rPr>
        <w:t xml:space="preserve"> </w:t>
      </w:r>
      <w:r w:rsidR="00F35663" w:rsidRPr="000B1319">
        <w:rPr>
          <w:sz w:val="28"/>
          <w:szCs w:val="28"/>
        </w:rPr>
        <w:t>посредством размещения на информационных стендах деканатов</w:t>
      </w:r>
      <w:r w:rsidR="000B1319">
        <w:rPr>
          <w:sz w:val="28"/>
          <w:szCs w:val="28"/>
        </w:rPr>
        <w:t xml:space="preserve"> </w:t>
      </w:r>
      <w:r w:rsidR="006D3F8B" w:rsidRPr="000B1319">
        <w:rPr>
          <w:sz w:val="28"/>
          <w:szCs w:val="28"/>
        </w:rPr>
        <w:t>(филиалов)</w:t>
      </w:r>
      <w:r w:rsidR="00220685">
        <w:rPr>
          <w:sz w:val="28"/>
          <w:szCs w:val="28"/>
        </w:rPr>
        <w:t>, а также в электронной информационно-образовательной среде Института</w:t>
      </w:r>
      <w:r w:rsidR="00975D42">
        <w:rPr>
          <w:sz w:val="28"/>
          <w:szCs w:val="28"/>
        </w:rPr>
        <w:t>.</w:t>
      </w:r>
      <w:r w:rsidR="00F35663" w:rsidRPr="000B1319">
        <w:rPr>
          <w:sz w:val="28"/>
          <w:szCs w:val="28"/>
        </w:rPr>
        <w:t xml:space="preserve"> </w:t>
      </w:r>
      <w:r w:rsidR="00EA5CA4">
        <w:rPr>
          <w:sz w:val="28"/>
          <w:szCs w:val="28"/>
        </w:rPr>
        <w:t>Расписание экзаменационной сессии для обучающихся по заочной форме обучения включает в себя расписание учебных занятий.</w:t>
      </w:r>
    </w:p>
    <w:p w14:paraId="2F4F9149" w14:textId="77777777" w:rsidR="00BA2EDF" w:rsidRPr="000B1319" w:rsidRDefault="00BA2EDF" w:rsidP="00CD1C2A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Организацию промежуточной аттестации осуществляют деканаты</w:t>
      </w:r>
      <w:r w:rsidR="00CA5B40">
        <w:rPr>
          <w:sz w:val="28"/>
          <w:szCs w:val="28"/>
        </w:rPr>
        <w:t xml:space="preserve"> и </w:t>
      </w:r>
      <w:r w:rsidR="000B1319">
        <w:rPr>
          <w:sz w:val="28"/>
          <w:szCs w:val="28"/>
        </w:rPr>
        <w:t>филиалы</w:t>
      </w:r>
      <w:r w:rsidRPr="000B1319">
        <w:rPr>
          <w:sz w:val="28"/>
          <w:szCs w:val="28"/>
        </w:rPr>
        <w:t xml:space="preserve">. Руководители структурных подразделений готовят необходимую документацию и несут ответственность за правильность ее оформления. </w:t>
      </w:r>
    </w:p>
    <w:p w14:paraId="1A856A40" w14:textId="77777777" w:rsidR="00327822" w:rsidRPr="000B1319" w:rsidRDefault="00F359B7" w:rsidP="00CD1C2A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Со</w:t>
      </w:r>
      <w:r w:rsidR="008A081D" w:rsidRPr="000B1319">
        <w:rPr>
          <w:sz w:val="28"/>
          <w:szCs w:val="28"/>
        </w:rPr>
        <w:t xml:space="preserve">держание </w:t>
      </w:r>
      <w:r w:rsidR="00312C39">
        <w:rPr>
          <w:sz w:val="28"/>
          <w:szCs w:val="28"/>
        </w:rPr>
        <w:t>оценочны</w:t>
      </w:r>
      <w:r w:rsidR="002E1F36">
        <w:rPr>
          <w:sz w:val="28"/>
          <w:szCs w:val="28"/>
        </w:rPr>
        <w:t>х</w:t>
      </w:r>
      <w:r w:rsidR="00312C39">
        <w:rPr>
          <w:sz w:val="28"/>
          <w:szCs w:val="28"/>
        </w:rPr>
        <w:t xml:space="preserve"> материалов</w:t>
      </w:r>
      <w:r w:rsidR="00220685">
        <w:rPr>
          <w:sz w:val="28"/>
          <w:szCs w:val="28"/>
        </w:rPr>
        <w:t xml:space="preserve"> промежуточной аттестации должно</w:t>
      </w:r>
      <w:r w:rsidR="008A081D" w:rsidRPr="000B1319">
        <w:rPr>
          <w:sz w:val="28"/>
          <w:szCs w:val="28"/>
        </w:rPr>
        <w:t xml:space="preserve"> соответствовать требованиям </w:t>
      </w:r>
      <w:r w:rsidR="00220685" w:rsidRPr="00126E22">
        <w:rPr>
          <w:sz w:val="28"/>
          <w:szCs w:val="28"/>
          <w:lang w:eastAsia="ru-RU"/>
        </w:rPr>
        <w:t>федеральных государственных образовательных стандартов высшего образования</w:t>
      </w:r>
      <w:r w:rsidR="008A081D" w:rsidRPr="000B1319">
        <w:rPr>
          <w:sz w:val="28"/>
          <w:szCs w:val="28"/>
        </w:rPr>
        <w:t xml:space="preserve"> по направлениям подготовки, рабочим программам дисциплин (модулей)</w:t>
      </w:r>
      <w:r w:rsidR="00C15AC6" w:rsidRPr="000B1319">
        <w:rPr>
          <w:sz w:val="28"/>
          <w:szCs w:val="28"/>
        </w:rPr>
        <w:t xml:space="preserve"> и</w:t>
      </w:r>
      <w:r w:rsidR="00012F0B">
        <w:rPr>
          <w:sz w:val="28"/>
          <w:szCs w:val="28"/>
        </w:rPr>
        <w:t xml:space="preserve"> программ</w:t>
      </w:r>
      <w:r w:rsidR="00C15AC6" w:rsidRPr="000B1319">
        <w:rPr>
          <w:sz w:val="28"/>
          <w:szCs w:val="28"/>
        </w:rPr>
        <w:t xml:space="preserve"> практик</w:t>
      </w:r>
      <w:r w:rsidR="008A081D" w:rsidRPr="000B1319">
        <w:rPr>
          <w:sz w:val="28"/>
          <w:szCs w:val="28"/>
        </w:rPr>
        <w:t xml:space="preserve">, </w:t>
      </w:r>
      <w:r w:rsidR="006D3F8B" w:rsidRPr="000B1319">
        <w:rPr>
          <w:sz w:val="28"/>
          <w:szCs w:val="28"/>
        </w:rPr>
        <w:t>оценочным материалам</w:t>
      </w:r>
      <w:r w:rsidR="00327822" w:rsidRPr="000B1319">
        <w:rPr>
          <w:sz w:val="28"/>
          <w:szCs w:val="28"/>
        </w:rPr>
        <w:t xml:space="preserve"> по дисциплине (модулю), практике.</w:t>
      </w:r>
    </w:p>
    <w:p w14:paraId="0B49CCBB" w14:textId="77777777" w:rsidR="0067447B" w:rsidRPr="000B1319" w:rsidRDefault="00862BCF" w:rsidP="00CD1C2A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Педагогический работник</w:t>
      </w:r>
      <w:r w:rsidR="008A081D" w:rsidRPr="000B1319">
        <w:rPr>
          <w:sz w:val="28"/>
          <w:szCs w:val="28"/>
        </w:rPr>
        <w:t xml:space="preserve"> доводит до </w:t>
      </w:r>
      <w:r w:rsidR="00164C12" w:rsidRPr="000B1319">
        <w:rPr>
          <w:sz w:val="28"/>
          <w:szCs w:val="28"/>
        </w:rPr>
        <w:t xml:space="preserve">сведения </w:t>
      </w:r>
      <w:r w:rsidR="00CA5B40">
        <w:rPr>
          <w:sz w:val="28"/>
          <w:szCs w:val="28"/>
        </w:rPr>
        <w:t>обучающихся на </w:t>
      </w:r>
      <w:r w:rsidR="008A081D" w:rsidRPr="000B1319">
        <w:rPr>
          <w:sz w:val="28"/>
          <w:szCs w:val="28"/>
        </w:rPr>
        <w:t xml:space="preserve">первом </w:t>
      </w:r>
      <w:r w:rsidR="00622CC7" w:rsidRPr="000B1319">
        <w:rPr>
          <w:sz w:val="28"/>
          <w:szCs w:val="28"/>
        </w:rPr>
        <w:t xml:space="preserve">учебном </w:t>
      </w:r>
      <w:r w:rsidR="00990623" w:rsidRPr="000B1319">
        <w:rPr>
          <w:sz w:val="28"/>
          <w:szCs w:val="28"/>
        </w:rPr>
        <w:t>занятии</w:t>
      </w:r>
      <w:r w:rsidR="00622CC7" w:rsidRPr="000B1319">
        <w:rPr>
          <w:sz w:val="28"/>
          <w:szCs w:val="28"/>
        </w:rPr>
        <w:t xml:space="preserve"> (в первый день практики)</w:t>
      </w:r>
      <w:r w:rsidR="00990623" w:rsidRPr="000B1319">
        <w:rPr>
          <w:sz w:val="28"/>
          <w:szCs w:val="28"/>
        </w:rPr>
        <w:t xml:space="preserve"> </w:t>
      </w:r>
      <w:r w:rsidR="008A081D" w:rsidRPr="000B1319">
        <w:rPr>
          <w:sz w:val="28"/>
          <w:szCs w:val="28"/>
        </w:rPr>
        <w:t>перечень вопросов, вын</w:t>
      </w:r>
      <w:r w:rsidR="00164C12" w:rsidRPr="000B1319">
        <w:rPr>
          <w:sz w:val="28"/>
          <w:szCs w:val="28"/>
        </w:rPr>
        <w:t>о</w:t>
      </w:r>
      <w:r w:rsidR="008A081D" w:rsidRPr="000B1319">
        <w:rPr>
          <w:sz w:val="28"/>
          <w:szCs w:val="28"/>
        </w:rPr>
        <w:t>с</w:t>
      </w:r>
      <w:r w:rsidR="00164C12" w:rsidRPr="000B1319">
        <w:rPr>
          <w:sz w:val="28"/>
          <w:szCs w:val="28"/>
        </w:rPr>
        <w:t>им</w:t>
      </w:r>
      <w:r w:rsidR="008A081D" w:rsidRPr="000B1319">
        <w:rPr>
          <w:sz w:val="28"/>
          <w:szCs w:val="28"/>
        </w:rPr>
        <w:t xml:space="preserve">ых на </w:t>
      </w:r>
      <w:r w:rsidR="00164C12" w:rsidRPr="000B1319">
        <w:rPr>
          <w:sz w:val="28"/>
          <w:szCs w:val="28"/>
        </w:rPr>
        <w:t>промежуточную аттестацию</w:t>
      </w:r>
      <w:r w:rsidR="008A081D" w:rsidRPr="000B1319">
        <w:rPr>
          <w:sz w:val="28"/>
          <w:szCs w:val="28"/>
        </w:rPr>
        <w:t>, и критерии оцен</w:t>
      </w:r>
      <w:r w:rsidR="00164C12" w:rsidRPr="000B1319">
        <w:rPr>
          <w:sz w:val="28"/>
          <w:szCs w:val="28"/>
        </w:rPr>
        <w:t>ивания</w:t>
      </w:r>
      <w:r w:rsidR="008A081D" w:rsidRPr="000B1319">
        <w:rPr>
          <w:sz w:val="28"/>
          <w:szCs w:val="28"/>
        </w:rPr>
        <w:t xml:space="preserve"> знаний, умений и навыков согласно </w:t>
      </w:r>
      <w:r w:rsidR="00622CC7" w:rsidRPr="000B1319">
        <w:rPr>
          <w:sz w:val="28"/>
          <w:szCs w:val="28"/>
        </w:rPr>
        <w:t>оценочным материалам</w:t>
      </w:r>
      <w:r w:rsidR="00327822" w:rsidRPr="000B1319">
        <w:rPr>
          <w:sz w:val="28"/>
          <w:szCs w:val="28"/>
        </w:rPr>
        <w:t>.</w:t>
      </w:r>
    </w:p>
    <w:p w14:paraId="293FCD3E" w14:textId="77777777" w:rsidR="00CB0F3E" w:rsidRPr="000B1319" w:rsidRDefault="00CB0F3E" w:rsidP="00CD1C2A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CD1C2A">
        <w:rPr>
          <w:sz w:val="28"/>
          <w:szCs w:val="28"/>
        </w:rPr>
        <w:t xml:space="preserve">Во время проведения </w:t>
      </w:r>
      <w:r w:rsidR="00622CC7" w:rsidRPr="00CD1C2A">
        <w:rPr>
          <w:sz w:val="28"/>
          <w:szCs w:val="28"/>
        </w:rPr>
        <w:t>промежуточной аттестации</w:t>
      </w:r>
      <w:r w:rsidRPr="00CD1C2A">
        <w:rPr>
          <w:sz w:val="28"/>
          <w:szCs w:val="28"/>
        </w:rPr>
        <w:t xml:space="preserve"> обучающимся запрещается иметь при себе и использовать средства связи.</w:t>
      </w:r>
    </w:p>
    <w:p w14:paraId="0FB19CEB" w14:textId="77777777" w:rsidR="008A081D" w:rsidRPr="000B1319" w:rsidRDefault="008A081D" w:rsidP="00CD1C2A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Зачеты, в том числе дифференцированные зач</w:t>
      </w:r>
      <w:r w:rsidR="00220685">
        <w:rPr>
          <w:sz w:val="28"/>
          <w:szCs w:val="28"/>
        </w:rPr>
        <w:t>е</w:t>
      </w:r>
      <w:r w:rsidRPr="000B1319">
        <w:rPr>
          <w:sz w:val="28"/>
          <w:szCs w:val="28"/>
        </w:rPr>
        <w:t>ты с оценкой:</w:t>
      </w:r>
    </w:p>
    <w:p w14:paraId="2BDD8B3C" w14:textId="77777777" w:rsidR="008A081D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Служат формой проверки </w:t>
      </w:r>
      <w:r w:rsidR="00BA7588" w:rsidRPr="000B1319">
        <w:rPr>
          <w:sz w:val="28"/>
          <w:szCs w:val="28"/>
        </w:rPr>
        <w:t>о</w:t>
      </w:r>
      <w:r w:rsidRPr="000B1319">
        <w:rPr>
          <w:sz w:val="28"/>
          <w:szCs w:val="28"/>
        </w:rPr>
        <w:t xml:space="preserve">своения </w:t>
      </w:r>
      <w:r w:rsidR="00220685">
        <w:rPr>
          <w:sz w:val="28"/>
          <w:szCs w:val="28"/>
        </w:rPr>
        <w:t xml:space="preserve">обучающимися </w:t>
      </w:r>
      <w:r w:rsidRPr="000B1319">
        <w:rPr>
          <w:sz w:val="28"/>
          <w:szCs w:val="28"/>
        </w:rPr>
        <w:t>учебного материала</w:t>
      </w:r>
      <w:r w:rsidR="00420CB9" w:rsidRPr="000B1319">
        <w:rPr>
          <w:sz w:val="28"/>
          <w:szCs w:val="28"/>
        </w:rPr>
        <w:t xml:space="preserve"> дисциплины (модуля)</w:t>
      </w:r>
      <w:r w:rsidRPr="000B1319">
        <w:rPr>
          <w:sz w:val="28"/>
          <w:szCs w:val="28"/>
        </w:rPr>
        <w:t>,</w:t>
      </w:r>
      <w:r w:rsidR="00D06890" w:rsidRPr="000B1319">
        <w:rPr>
          <w:sz w:val="28"/>
          <w:szCs w:val="28"/>
        </w:rPr>
        <w:t xml:space="preserve"> прохождения практик</w:t>
      </w:r>
      <w:r w:rsidR="00420CB9" w:rsidRPr="000B1319">
        <w:rPr>
          <w:sz w:val="28"/>
          <w:szCs w:val="28"/>
        </w:rPr>
        <w:t>,</w:t>
      </w:r>
      <w:r w:rsidRPr="000B1319">
        <w:rPr>
          <w:sz w:val="28"/>
          <w:szCs w:val="28"/>
        </w:rPr>
        <w:t xml:space="preserve"> </w:t>
      </w:r>
      <w:r w:rsidR="00420CB9" w:rsidRPr="000B1319">
        <w:rPr>
          <w:sz w:val="28"/>
          <w:szCs w:val="28"/>
        </w:rPr>
        <w:t xml:space="preserve">результатов курсового проектирования (выполнения курсовых работ) </w:t>
      </w:r>
      <w:r w:rsidR="00CA5B40">
        <w:rPr>
          <w:sz w:val="28"/>
          <w:szCs w:val="28"/>
        </w:rPr>
        <w:t>в соответствии с </w:t>
      </w:r>
      <w:r w:rsidRPr="000B1319">
        <w:rPr>
          <w:sz w:val="28"/>
          <w:szCs w:val="28"/>
        </w:rPr>
        <w:t xml:space="preserve">утвержденными программами </w:t>
      </w:r>
      <w:r w:rsidR="00420CB9" w:rsidRPr="000B1319">
        <w:rPr>
          <w:sz w:val="28"/>
          <w:szCs w:val="28"/>
        </w:rPr>
        <w:t xml:space="preserve">и </w:t>
      </w:r>
      <w:r w:rsidR="00622CC7" w:rsidRPr="000B1319">
        <w:rPr>
          <w:sz w:val="28"/>
          <w:szCs w:val="28"/>
        </w:rPr>
        <w:t>оценочными материалами</w:t>
      </w:r>
      <w:r w:rsidR="000B1319">
        <w:rPr>
          <w:sz w:val="28"/>
          <w:szCs w:val="28"/>
        </w:rPr>
        <w:t>;</w:t>
      </w:r>
      <w:r w:rsidR="00F359B7" w:rsidRPr="000B1319">
        <w:rPr>
          <w:sz w:val="28"/>
          <w:szCs w:val="28"/>
        </w:rPr>
        <w:t xml:space="preserve"> </w:t>
      </w:r>
    </w:p>
    <w:p w14:paraId="6D33488C" w14:textId="77777777" w:rsidR="00420CB9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Результаты сдачи зачета оцениваются по</w:t>
      </w:r>
      <w:r w:rsidR="000B1319">
        <w:rPr>
          <w:sz w:val="28"/>
          <w:szCs w:val="28"/>
        </w:rPr>
        <w:t xml:space="preserve"> шкале: «зачтено», «не зачтено»;</w:t>
      </w:r>
    </w:p>
    <w:p w14:paraId="63731533" w14:textId="77777777" w:rsidR="006C2893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Результаты сдачи дифференцированного зачета оцениваются по </w:t>
      </w:r>
      <w:r w:rsidR="000629D9" w:rsidRPr="000B1319">
        <w:rPr>
          <w:sz w:val="28"/>
          <w:szCs w:val="28"/>
        </w:rPr>
        <w:t xml:space="preserve">пятибалльной </w:t>
      </w:r>
      <w:r w:rsidR="00415651">
        <w:rPr>
          <w:sz w:val="28"/>
          <w:szCs w:val="28"/>
        </w:rPr>
        <w:t>системе оценивания;</w:t>
      </w:r>
      <w:r w:rsidR="0067447B" w:rsidRPr="000B1319">
        <w:rPr>
          <w:sz w:val="28"/>
          <w:szCs w:val="28"/>
        </w:rPr>
        <w:t xml:space="preserve"> </w:t>
      </w:r>
    </w:p>
    <w:p w14:paraId="5101268F" w14:textId="77777777" w:rsidR="008A081D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Зачеты принимаются </w:t>
      </w:r>
      <w:r w:rsidR="008C347A" w:rsidRPr="000B1319">
        <w:rPr>
          <w:sz w:val="28"/>
          <w:szCs w:val="28"/>
        </w:rPr>
        <w:t xml:space="preserve">педагогическими работниками </w:t>
      </w:r>
      <w:r w:rsidR="00CA5B40">
        <w:rPr>
          <w:sz w:val="28"/>
          <w:szCs w:val="28"/>
        </w:rPr>
        <w:t>в </w:t>
      </w:r>
      <w:r w:rsidR="00126E22" w:rsidRPr="000B1319">
        <w:rPr>
          <w:sz w:val="28"/>
          <w:szCs w:val="28"/>
        </w:rPr>
        <w:t>соответствии с закрепленной у</w:t>
      </w:r>
      <w:r w:rsidR="00E668B0" w:rsidRPr="000B1319">
        <w:rPr>
          <w:sz w:val="28"/>
          <w:szCs w:val="28"/>
        </w:rPr>
        <w:t>чебной нагрузкой на учебный год</w:t>
      </w:r>
      <w:r w:rsidRPr="000B1319">
        <w:rPr>
          <w:sz w:val="28"/>
          <w:szCs w:val="28"/>
        </w:rPr>
        <w:t xml:space="preserve">. В случае отсутствия по объективным причинам </w:t>
      </w:r>
      <w:r w:rsidR="008C347A" w:rsidRPr="000B1319">
        <w:rPr>
          <w:sz w:val="28"/>
          <w:szCs w:val="28"/>
        </w:rPr>
        <w:t>педагогического работника</w:t>
      </w:r>
      <w:r w:rsidRPr="000B1319">
        <w:rPr>
          <w:sz w:val="28"/>
          <w:szCs w:val="28"/>
        </w:rPr>
        <w:t xml:space="preserve">, </w:t>
      </w:r>
      <w:r w:rsidRPr="000B1319">
        <w:rPr>
          <w:sz w:val="28"/>
          <w:szCs w:val="28"/>
        </w:rPr>
        <w:lastRenderedPageBreak/>
        <w:t xml:space="preserve">принимающего зачет, заведующий кафедрой поручает </w:t>
      </w:r>
      <w:r w:rsidR="000B1319">
        <w:rPr>
          <w:sz w:val="28"/>
          <w:szCs w:val="28"/>
        </w:rPr>
        <w:t>его проведение педагогическому работнику</w:t>
      </w:r>
      <w:r w:rsidRPr="000B1319">
        <w:rPr>
          <w:sz w:val="28"/>
          <w:szCs w:val="28"/>
        </w:rPr>
        <w:t>, им</w:t>
      </w:r>
      <w:r w:rsidR="00220685">
        <w:rPr>
          <w:sz w:val="28"/>
          <w:szCs w:val="28"/>
        </w:rPr>
        <w:t>еющему необходимую квалификацию;</w:t>
      </w:r>
      <w:r w:rsidRPr="000B1319">
        <w:rPr>
          <w:sz w:val="28"/>
          <w:szCs w:val="28"/>
        </w:rPr>
        <w:t xml:space="preserve"> </w:t>
      </w:r>
    </w:p>
    <w:p w14:paraId="34311E68" w14:textId="77777777" w:rsidR="008A081D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Результаты зачета заносятся в </w:t>
      </w:r>
      <w:r w:rsidR="00E42AC5" w:rsidRPr="000B1319">
        <w:rPr>
          <w:sz w:val="28"/>
          <w:szCs w:val="28"/>
        </w:rPr>
        <w:t>зачетно-</w:t>
      </w:r>
      <w:r w:rsidR="00990623" w:rsidRPr="000B1319">
        <w:rPr>
          <w:sz w:val="28"/>
          <w:szCs w:val="28"/>
        </w:rPr>
        <w:t>экзамен</w:t>
      </w:r>
      <w:r w:rsidR="00126E22" w:rsidRPr="000B1319">
        <w:rPr>
          <w:sz w:val="28"/>
          <w:szCs w:val="28"/>
        </w:rPr>
        <w:t xml:space="preserve">ационную </w:t>
      </w:r>
      <w:r w:rsidRPr="000B1319">
        <w:rPr>
          <w:sz w:val="28"/>
          <w:szCs w:val="28"/>
        </w:rPr>
        <w:t>ведомость</w:t>
      </w:r>
      <w:r w:rsidR="006C2893" w:rsidRPr="000B1319">
        <w:rPr>
          <w:sz w:val="28"/>
          <w:szCs w:val="28"/>
        </w:rPr>
        <w:t>.</w:t>
      </w:r>
      <w:r w:rsidRPr="000B1319">
        <w:rPr>
          <w:sz w:val="28"/>
          <w:szCs w:val="28"/>
        </w:rPr>
        <w:t xml:space="preserve"> Если обучающийся не явился на зачет, в ведомости напротив фамилии обучающегося делается запись «не явился»</w:t>
      </w:r>
      <w:r w:rsidR="00CA5B40">
        <w:rPr>
          <w:sz w:val="28"/>
          <w:szCs w:val="28"/>
        </w:rPr>
        <w:t>. Неявка на зачет без </w:t>
      </w:r>
      <w:r w:rsidR="00B24561" w:rsidRPr="000B1319">
        <w:rPr>
          <w:sz w:val="28"/>
          <w:szCs w:val="28"/>
        </w:rPr>
        <w:t>уважительной причины приравнивается к оценке «не зачтено»</w:t>
      </w:r>
      <w:r w:rsidR="00220685">
        <w:rPr>
          <w:sz w:val="28"/>
          <w:szCs w:val="28"/>
        </w:rPr>
        <w:t>;</w:t>
      </w:r>
    </w:p>
    <w:p w14:paraId="5B68492E" w14:textId="77777777" w:rsidR="008A081D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В зачетную книжку </w:t>
      </w:r>
      <w:r w:rsidR="00126E22" w:rsidRPr="000B1319">
        <w:rPr>
          <w:sz w:val="28"/>
          <w:szCs w:val="28"/>
        </w:rPr>
        <w:t>вы</w:t>
      </w:r>
      <w:r w:rsidRPr="000B1319">
        <w:rPr>
          <w:sz w:val="28"/>
          <w:szCs w:val="28"/>
        </w:rPr>
        <w:t xml:space="preserve">ставляется соответствующая оценка, полученная обучающимся. Заполнение зачетной книжки до внесения соответствующей оценки в ведомость не </w:t>
      </w:r>
      <w:r w:rsidR="00220685">
        <w:rPr>
          <w:sz w:val="28"/>
          <w:szCs w:val="28"/>
        </w:rPr>
        <w:t>допускается</w:t>
      </w:r>
      <w:r w:rsidR="00CA5B40">
        <w:rPr>
          <w:sz w:val="28"/>
          <w:szCs w:val="28"/>
        </w:rPr>
        <w:t>. Оценка «не зачтено» в </w:t>
      </w:r>
      <w:r w:rsidRPr="000B1319">
        <w:rPr>
          <w:sz w:val="28"/>
          <w:szCs w:val="28"/>
        </w:rPr>
        <w:t xml:space="preserve">зачетную книжку не </w:t>
      </w:r>
      <w:r w:rsidR="00220685">
        <w:rPr>
          <w:sz w:val="28"/>
          <w:szCs w:val="28"/>
        </w:rPr>
        <w:t>выставляется;</w:t>
      </w:r>
    </w:p>
    <w:p w14:paraId="4ACC5BE7" w14:textId="77777777" w:rsidR="008A081D" w:rsidRPr="000B1319" w:rsidRDefault="00327822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З</w:t>
      </w:r>
      <w:r w:rsidR="00E42AC5" w:rsidRPr="000B1319">
        <w:rPr>
          <w:sz w:val="28"/>
          <w:szCs w:val="28"/>
        </w:rPr>
        <w:t>ачетно-</w:t>
      </w:r>
      <w:r w:rsidR="00990623" w:rsidRPr="000B1319">
        <w:rPr>
          <w:sz w:val="28"/>
          <w:szCs w:val="28"/>
        </w:rPr>
        <w:t xml:space="preserve">экзаменационная </w:t>
      </w:r>
      <w:r w:rsidR="008A081D" w:rsidRPr="000B1319">
        <w:rPr>
          <w:sz w:val="28"/>
          <w:szCs w:val="28"/>
        </w:rPr>
        <w:t>ведомость сдается в деканат</w:t>
      </w:r>
      <w:r w:rsidR="00220685">
        <w:rPr>
          <w:sz w:val="28"/>
          <w:szCs w:val="28"/>
        </w:rPr>
        <w:t xml:space="preserve"> </w:t>
      </w:r>
      <w:r w:rsidR="00CA5B40">
        <w:rPr>
          <w:sz w:val="28"/>
          <w:szCs w:val="28"/>
        </w:rPr>
        <w:t>в </w:t>
      </w:r>
      <w:r w:rsidR="008A081D" w:rsidRPr="000B1319">
        <w:rPr>
          <w:sz w:val="28"/>
          <w:szCs w:val="28"/>
        </w:rPr>
        <w:t xml:space="preserve">день </w:t>
      </w:r>
      <w:r w:rsidR="00A926E4" w:rsidRPr="000B1319">
        <w:rPr>
          <w:sz w:val="28"/>
          <w:szCs w:val="28"/>
        </w:rPr>
        <w:t>проведения</w:t>
      </w:r>
      <w:r w:rsidR="008A081D" w:rsidRPr="000B1319">
        <w:rPr>
          <w:sz w:val="28"/>
          <w:szCs w:val="28"/>
        </w:rPr>
        <w:t xml:space="preserve"> зачета</w:t>
      </w:r>
      <w:r w:rsidR="00220685" w:rsidRPr="00220685">
        <w:rPr>
          <w:sz w:val="28"/>
          <w:szCs w:val="28"/>
        </w:rPr>
        <w:t xml:space="preserve"> </w:t>
      </w:r>
      <w:r w:rsidR="00220685" w:rsidRPr="000B1319">
        <w:rPr>
          <w:sz w:val="28"/>
          <w:szCs w:val="28"/>
        </w:rPr>
        <w:t>в двух экземплярах</w:t>
      </w:r>
      <w:r w:rsidR="008A081D" w:rsidRPr="000B1319">
        <w:rPr>
          <w:sz w:val="28"/>
          <w:szCs w:val="28"/>
        </w:rPr>
        <w:t>.</w:t>
      </w:r>
      <w:r w:rsidR="00D40D2B" w:rsidRPr="000B1319">
        <w:rPr>
          <w:sz w:val="28"/>
          <w:szCs w:val="28"/>
        </w:rPr>
        <w:t xml:space="preserve"> </w:t>
      </w:r>
      <w:r w:rsidRPr="000B1319">
        <w:rPr>
          <w:sz w:val="28"/>
          <w:szCs w:val="28"/>
        </w:rPr>
        <w:t xml:space="preserve"> </w:t>
      </w:r>
      <w:r w:rsidR="00E42AC5" w:rsidRPr="000B1319">
        <w:rPr>
          <w:sz w:val="28"/>
          <w:szCs w:val="28"/>
        </w:rPr>
        <w:t>Педагогический работник</w:t>
      </w:r>
      <w:r w:rsidR="008A081D" w:rsidRPr="000B1319">
        <w:rPr>
          <w:sz w:val="28"/>
          <w:szCs w:val="28"/>
        </w:rPr>
        <w:t xml:space="preserve"> филиала Института сдает </w:t>
      </w:r>
      <w:r w:rsidR="00990623" w:rsidRPr="000B1319">
        <w:rPr>
          <w:sz w:val="28"/>
          <w:szCs w:val="28"/>
        </w:rPr>
        <w:t xml:space="preserve">экзаменационную </w:t>
      </w:r>
      <w:r w:rsidR="008A081D" w:rsidRPr="000B1319">
        <w:rPr>
          <w:sz w:val="28"/>
          <w:szCs w:val="28"/>
        </w:rPr>
        <w:t xml:space="preserve">ведомость заместителю директора филиала в день </w:t>
      </w:r>
      <w:r w:rsidR="005F42C6" w:rsidRPr="000B1319">
        <w:rPr>
          <w:sz w:val="28"/>
          <w:szCs w:val="28"/>
        </w:rPr>
        <w:t>проведения</w:t>
      </w:r>
      <w:r w:rsidR="008A081D" w:rsidRPr="000B1319">
        <w:rPr>
          <w:sz w:val="28"/>
          <w:szCs w:val="28"/>
        </w:rPr>
        <w:t xml:space="preserve"> зачета. </w:t>
      </w:r>
      <w:r w:rsidR="000B1319">
        <w:rPr>
          <w:sz w:val="28"/>
          <w:szCs w:val="28"/>
        </w:rPr>
        <w:t>Педагогические работники филиалов</w:t>
      </w:r>
      <w:r w:rsidR="005F42C6" w:rsidRPr="000B1319">
        <w:rPr>
          <w:sz w:val="28"/>
          <w:szCs w:val="28"/>
        </w:rPr>
        <w:t xml:space="preserve"> </w:t>
      </w:r>
      <w:r w:rsidR="00B24561" w:rsidRPr="000B1319">
        <w:rPr>
          <w:sz w:val="28"/>
          <w:szCs w:val="28"/>
        </w:rPr>
        <w:t>з</w:t>
      </w:r>
      <w:r w:rsidR="005F42C6" w:rsidRPr="000B1319">
        <w:rPr>
          <w:sz w:val="28"/>
          <w:szCs w:val="28"/>
        </w:rPr>
        <w:t xml:space="preserve">аполняют ведомости в двух экземплярах, один из которых </w:t>
      </w:r>
      <w:r w:rsidR="00CA5B40">
        <w:rPr>
          <w:sz w:val="28"/>
          <w:szCs w:val="28"/>
        </w:rPr>
        <w:t>хранится в </w:t>
      </w:r>
      <w:r w:rsidR="008A081D" w:rsidRPr="000B1319">
        <w:rPr>
          <w:sz w:val="28"/>
          <w:szCs w:val="28"/>
        </w:rPr>
        <w:t>филиале, второй передается в деканат</w:t>
      </w:r>
      <w:r w:rsidR="005F42C6" w:rsidRPr="000B1319">
        <w:rPr>
          <w:sz w:val="28"/>
          <w:szCs w:val="28"/>
        </w:rPr>
        <w:t xml:space="preserve"> Института</w:t>
      </w:r>
      <w:r w:rsidR="008A081D" w:rsidRPr="000B1319">
        <w:rPr>
          <w:sz w:val="28"/>
          <w:szCs w:val="28"/>
        </w:rPr>
        <w:t xml:space="preserve"> </w:t>
      </w:r>
      <w:r w:rsidR="00990623" w:rsidRPr="00721469">
        <w:rPr>
          <w:sz w:val="28"/>
          <w:szCs w:val="28"/>
        </w:rPr>
        <w:t>в день проведения зачета</w:t>
      </w:r>
      <w:r w:rsidR="0077275F" w:rsidRPr="00721469">
        <w:rPr>
          <w:sz w:val="28"/>
          <w:szCs w:val="28"/>
        </w:rPr>
        <w:t>, электронная копия предоставляется через систему электронного документооборота</w:t>
      </w:r>
      <w:r w:rsidR="008A081D" w:rsidRPr="00721469">
        <w:rPr>
          <w:sz w:val="28"/>
          <w:szCs w:val="28"/>
        </w:rPr>
        <w:t>.</w:t>
      </w:r>
    </w:p>
    <w:p w14:paraId="1CEE7FDE" w14:textId="77777777" w:rsidR="008A081D" w:rsidRPr="000B1319" w:rsidRDefault="008A081D" w:rsidP="0022068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  <w:lang w:eastAsia="ru-RU"/>
        </w:rPr>
      </w:pPr>
      <w:r w:rsidRPr="000B1319">
        <w:rPr>
          <w:sz w:val="28"/>
          <w:szCs w:val="28"/>
        </w:rPr>
        <w:t>Экзамены:</w:t>
      </w:r>
    </w:p>
    <w:p w14:paraId="04AC1E0D" w14:textId="77777777" w:rsidR="008A081D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Экзамены по всем формам обучения проводятся в период экзаменационных сессий в соответствии с учебным планом и </w:t>
      </w:r>
      <w:r w:rsidR="00622CC7" w:rsidRPr="000B1319">
        <w:rPr>
          <w:sz w:val="28"/>
          <w:szCs w:val="28"/>
        </w:rPr>
        <w:t>календарным учебным графиком</w:t>
      </w:r>
      <w:r w:rsidR="000B1319">
        <w:rPr>
          <w:sz w:val="28"/>
          <w:szCs w:val="28"/>
        </w:rPr>
        <w:t>;</w:t>
      </w:r>
    </w:p>
    <w:p w14:paraId="5A098740" w14:textId="77777777" w:rsidR="008A081D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Экзамены служат формой проверки </w:t>
      </w:r>
      <w:r w:rsidR="00D3408C" w:rsidRPr="000B1319">
        <w:rPr>
          <w:sz w:val="28"/>
          <w:szCs w:val="28"/>
        </w:rPr>
        <w:t xml:space="preserve">освоения </w:t>
      </w:r>
      <w:r w:rsidR="000B1319">
        <w:rPr>
          <w:sz w:val="28"/>
          <w:szCs w:val="28"/>
        </w:rPr>
        <w:t>обучающимися</w:t>
      </w:r>
      <w:r w:rsidR="00D3408C" w:rsidRPr="000B1319">
        <w:rPr>
          <w:sz w:val="28"/>
          <w:szCs w:val="28"/>
        </w:rPr>
        <w:t xml:space="preserve"> </w:t>
      </w:r>
      <w:r w:rsidR="00D3408C" w:rsidRPr="00220685">
        <w:rPr>
          <w:sz w:val="28"/>
          <w:szCs w:val="28"/>
        </w:rPr>
        <w:t xml:space="preserve">теоретических знаний и приобретенных навыков и умений. </w:t>
      </w:r>
      <w:r w:rsidRPr="000B1319">
        <w:rPr>
          <w:sz w:val="28"/>
          <w:szCs w:val="28"/>
        </w:rPr>
        <w:t xml:space="preserve">Форма экзамена (устно, письменно, бланковое или компьютерное тестирование и др.) определяется </w:t>
      </w:r>
      <w:r w:rsidR="00622CC7" w:rsidRPr="000B1319">
        <w:rPr>
          <w:sz w:val="28"/>
          <w:szCs w:val="28"/>
        </w:rPr>
        <w:t>оценочными материалами по дисциплине (модулю)</w:t>
      </w:r>
      <w:r w:rsidR="00415651">
        <w:rPr>
          <w:sz w:val="28"/>
          <w:szCs w:val="28"/>
        </w:rPr>
        <w:t>;</w:t>
      </w:r>
    </w:p>
    <w:p w14:paraId="3A969ABC" w14:textId="77777777" w:rsidR="00BC63B3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Результаты сдачи экзаменов оцениваются по </w:t>
      </w:r>
      <w:r w:rsidR="00864AC8" w:rsidRPr="000B1319">
        <w:rPr>
          <w:sz w:val="28"/>
          <w:szCs w:val="28"/>
        </w:rPr>
        <w:t>пятибалльной</w:t>
      </w:r>
      <w:r w:rsidR="005F42C6" w:rsidRPr="000B1319">
        <w:rPr>
          <w:sz w:val="28"/>
          <w:szCs w:val="28"/>
        </w:rPr>
        <w:t xml:space="preserve"> </w:t>
      </w:r>
      <w:r w:rsidR="00BC63B3" w:rsidRPr="000B1319">
        <w:rPr>
          <w:sz w:val="28"/>
          <w:szCs w:val="28"/>
        </w:rPr>
        <w:t>системе оценивания</w:t>
      </w:r>
      <w:r w:rsidR="0090086F" w:rsidRPr="00220685">
        <w:rPr>
          <w:sz w:val="28"/>
          <w:szCs w:val="28"/>
        </w:rPr>
        <w:t xml:space="preserve">. </w:t>
      </w:r>
      <w:r w:rsidRPr="000B1319">
        <w:rPr>
          <w:sz w:val="28"/>
          <w:szCs w:val="28"/>
        </w:rPr>
        <w:t xml:space="preserve">Критерии оценки </w:t>
      </w:r>
      <w:r w:rsidR="00864AC8" w:rsidRPr="000B1319">
        <w:rPr>
          <w:sz w:val="28"/>
          <w:szCs w:val="28"/>
        </w:rPr>
        <w:t>определяются</w:t>
      </w:r>
      <w:r w:rsidRPr="000B1319">
        <w:rPr>
          <w:sz w:val="28"/>
          <w:szCs w:val="28"/>
        </w:rPr>
        <w:t xml:space="preserve"> </w:t>
      </w:r>
      <w:r w:rsidR="00BC63B3" w:rsidRPr="000B1319">
        <w:rPr>
          <w:sz w:val="28"/>
          <w:szCs w:val="28"/>
        </w:rPr>
        <w:t>оценочны</w:t>
      </w:r>
      <w:r w:rsidR="009302D7" w:rsidRPr="000B1319">
        <w:rPr>
          <w:sz w:val="28"/>
          <w:szCs w:val="28"/>
        </w:rPr>
        <w:t>ми</w:t>
      </w:r>
      <w:r w:rsidR="00BC63B3" w:rsidRPr="000B1319">
        <w:rPr>
          <w:sz w:val="28"/>
          <w:szCs w:val="28"/>
        </w:rPr>
        <w:t xml:space="preserve"> </w:t>
      </w:r>
      <w:r w:rsidR="009302D7" w:rsidRPr="000B1319">
        <w:rPr>
          <w:sz w:val="28"/>
          <w:szCs w:val="28"/>
        </w:rPr>
        <w:t xml:space="preserve">материалами </w:t>
      </w:r>
      <w:r w:rsidR="00BC63B3" w:rsidRPr="000B1319">
        <w:rPr>
          <w:sz w:val="28"/>
          <w:szCs w:val="28"/>
        </w:rPr>
        <w:t>для проведения промежуточной ат</w:t>
      </w:r>
      <w:r w:rsidR="000B1319">
        <w:rPr>
          <w:sz w:val="28"/>
          <w:szCs w:val="28"/>
        </w:rPr>
        <w:t>тестации по дисциплине (модулю)</w:t>
      </w:r>
      <w:r w:rsidR="00415651">
        <w:rPr>
          <w:sz w:val="28"/>
          <w:szCs w:val="28"/>
        </w:rPr>
        <w:t>;</w:t>
      </w:r>
      <w:r w:rsidR="00BC63B3" w:rsidRPr="000B1319">
        <w:rPr>
          <w:sz w:val="28"/>
          <w:szCs w:val="28"/>
        </w:rPr>
        <w:t xml:space="preserve"> </w:t>
      </w:r>
    </w:p>
    <w:p w14:paraId="3EBAFB22" w14:textId="77777777" w:rsidR="006C2893" w:rsidRPr="000B1319" w:rsidRDefault="006C2893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При проведении экзамена в устной форме экзаменационный билет (контрольно-измерительный материал) выбирает сам экзаменуемый. Экзаменатор имеет право </w:t>
      </w:r>
      <w:r w:rsidR="00666AC3">
        <w:rPr>
          <w:sz w:val="28"/>
          <w:szCs w:val="28"/>
        </w:rPr>
        <w:t>задавать дополнительные вопросы</w:t>
      </w:r>
      <w:r w:rsidR="00415651">
        <w:rPr>
          <w:sz w:val="28"/>
          <w:szCs w:val="28"/>
        </w:rPr>
        <w:t>;</w:t>
      </w:r>
    </w:p>
    <w:p w14:paraId="26412337" w14:textId="77777777" w:rsidR="008A081D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Обучающийся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</w:t>
      </w:r>
      <w:r w:rsidR="00415651">
        <w:rPr>
          <w:sz w:val="28"/>
          <w:szCs w:val="28"/>
        </w:rPr>
        <w:t>;</w:t>
      </w:r>
    </w:p>
    <w:p w14:paraId="2BF0C2FB" w14:textId="77777777" w:rsidR="008A081D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Экзамены принимаются </w:t>
      </w:r>
      <w:r w:rsidR="00BC63B3" w:rsidRPr="000B1319">
        <w:rPr>
          <w:sz w:val="28"/>
          <w:szCs w:val="28"/>
        </w:rPr>
        <w:t>педагогическим работнико</w:t>
      </w:r>
      <w:r w:rsidR="009302D7" w:rsidRPr="000B1319">
        <w:rPr>
          <w:sz w:val="28"/>
          <w:szCs w:val="28"/>
        </w:rPr>
        <w:t>м</w:t>
      </w:r>
      <w:r w:rsidR="00BC63B3" w:rsidRPr="000B1319">
        <w:rPr>
          <w:sz w:val="28"/>
          <w:szCs w:val="28"/>
        </w:rPr>
        <w:t>, ведущим занятия лекционного типа</w:t>
      </w:r>
      <w:r w:rsidR="0043389E" w:rsidRPr="000B1319">
        <w:rPr>
          <w:sz w:val="28"/>
          <w:szCs w:val="28"/>
        </w:rPr>
        <w:t xml:space="preserve"> по дисциплине (модулю)</w:t>
      </w:r>
      <w:r w:rsidR="00BC63B3" w:rsidRPr="000B1319">
        <w:rPr>
          <w:sz w:val="28"/>
          <w:szCs w:val="28"/>
        </w:rPr>
        <w:t>.</w:t>
      </w:r>
      <w:r w:rsidRPr="000B1319">
        <w:rPr>
          <w:sz w:val="28"/>
          <w:szCs w:val="28"/>
        </w:rPr>
        <w:t xml:space="preserve"> В случае отсутствия по объективным причинам соответствующего </w:t>
      </w:r>
      <w:r w:rsidR="00E42AC5" w:rsidRPr="000B1319">
        <w:rPr>
          <w:sz w:val="28"/>
          <w:szCs w:val="28"/>
        </w:rPr>
        <w:t>педагогического работника</w:t>
      </w:r>
      <w:r w:rsidRPr="000B1319">
        <w:rPr>
          <w:sz w:val="28"/>
          <w:szCs w:val="28"/>
        </w:rPr>
        <w:t xml:space="preserve">, заведующий поручает принять экзамен </w:t>
      </w:r>
      <w:r w:rsidR="00666AC3">
        <w:rPr>
          <w:sz w:val="28"/>
          <w:szCs w:val="28"/>
        </w:rPr>
        <w:t xml:space="preserve">другому </w:t>
      </w:r>
      <w:r w:rsidR="00BC63B3" w:rsidRPr="000B1319">
        <w:rPr>
          <w:sz w:val="28"/>
          <w:szCs w:val="28"/>
        </w:rPr>
        <w:t>педагогическому работнику</w:t>
      </w:r>
      <w:r w:rsidRPr="000B1319">
        <w:rPr>
          <w:sz w:val="28"/>
          <w:szCs w:val="28"/>
        </w:rPr>
        <w:t xml:space="preserve"> кафедры, имеющему необходимую квалификацию</w:t>
      </w:r>
      <w:r w:rsidR="00415651">
        <w:rPr>
          <w:sz w:val="28"/>
          <w:szCs w:val="28"/>
        </w:rPr>
        <w:t>;</w:t>
      </w:r>
    </w:p>
    <w:p w14:paraId="4E74F465" w14:textId="77777777" w:rsidR="006C2893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Результаты экзамена заносятся в </w:t>
      </w:r>
      <w:r w:rsidR="00E42AC5" w:rsidRPr="000B1319">
        <w:rPr>
          <w:sz w:val="28"/>
          <w:szCs w:val="28"/>
        </w:rPr>
        <w:t>зачетно-</w:t>
      </w:r>
      <w:r w:rsidR="00864AC8" w:rsidRPr="000B1319">
        <w:rPr>
          <w:sz w:val="28"/>
          <w:szCs w:val="28"/>
        </w:rPr>
        <w:t>экзаменационную</w:t>
      </w:r>
      <w:r w:rsidR="00D919F8" w:rsidRPr="000B1319">
        <w:rPr>
          <w:sz w:val="28"/>
          <w:szCs w:val="28"/>
        </w:rPr>
        <w:t xml:space="preserve"> </w:t>
      </w:r>
      <w:r w:rsidR="006C2893" w:rsidRPr="000B1319">
        <w:rPr>
          <w:sz w:val="28"/>
          <w:szCs w:val="28"/>
        </w:rPr>
        <w:t xml:space="preserve">ведомость и </w:t>
      </w:r>
      <w:r w:rsidRPr="000B1319">
        <w:rPr>
          <w:sz w:val="28"/>
          <w:szCs w:val="28"/>
        </w:rPr>
        <w:t>зачетную книжку обучающегося.</w:t>
      </w:r>
      <w:r w:rsidR="00CA5B40">
        <w:rPr>
          <w:sz w:val="28"/>
          <w:szCs w:val="28"/>
        </w:rPr>
        <w:t xml:space="preserve"> Если обучающийся не явился </w:t>
      </w:r>
      <w:r w:rsidR="00CA5B40">
        <w:rPr>
          <w:sz w:val="28"/>
          <w:szCs w:val="28"/>
        </w:rPr>
        <w:lastRenderedPageBreak/>
        <w:t>на </w:t>
      </w:r>
      <w:r w:rsidR="006C2893" w:rsidRPr="000B1319">
        <w:rPr>
          <w:sz w:val="28"/>
          <w:szCs w:val="28"/>
        </w:rPr>
        <w:t>экзамен, в ведомости напротив фамилии обучающегося преподавателем делается запись «не явился»</w:t>
      </w:r>
      <w:r w:rsidR="00415651">
        <w:rPr>
          <w:sz w:val="28"/>
          <w:szCs w:val="28"/>
        </w:rPr>
        <w:t>;</w:t>
      </w:r>
      <w:r w:rsidR="006C2893" w:rsidRPr="000B1319">
        <w:rPr>
          <w:sz w:val="28"/>
          <w:szCs w:val="28"/>
        </w:rPr>
        <w:t xml:space="preserve"> </w:t>
      </w:r>
    </w:p>
    <w:p w14:paraId="77D09F07" w14:textId="77777777" w:rsidR="006C2893" w:rsidRPr="000B1319" w:rsidRDefault="006C2893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>Неявка на экзамен без уважительной причины приравнивается к оценке «неудовлетворительно»</w:t>
      </w:r>
      <w:r w:rsidR="00415651">
        <w:rPr>
          <w:sz w:val="28"/>
          <w:szCs w:val="28"/>
        </w:rPr>
        <w:t>;</w:t>
      </w:r>
    </w:p>
    <w:p w14:paraId="1971D5AB" w14:textId="77777777" w:rsidR="008A081D" w:rsidRPr="000B1319" w:rsidRDefault="006C2893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Заполнение зачетной книжки до внесения соответствующей оценки в зачетно-экзаменационную ведомость не </w:t>
      </w:r>
      <w:r w:rsidR="00666AC3">
        <w:rPr>
          <w:sz w:val="28"/>
          <w:szCs w:val="28"/>
        </w:rPr>
        <w:t>допускается</w:t>
      </w:r>
      <w:r w:rsidRPr="000B1319">
        <w:rPr>
          <w:sz w:val="28"/>
          <w:szCs w:val="28"/>
        </w:rPr>
        <w:t xml:space="preserve">. </w:t>
      </w:r>
      <w:r w:rsidR="008A081D" w:rsidRPr="000B1319">
        <w:rPr>
          <w:sz w:val="28"/>
          <w:szCs w:val="28"/>
        </w:rPr>
        <w:t xml:space="preserve">Оценка «неудовлетворительно» в зачетную книжку не </w:t>
      </w:r>
      <w:r w:rsidR="00D919F8" w:rsidRPr="000B1319">
        <w:rPr>
          <w:sz w:val="28"/>
          <w:szCs w:val="28"/>
        </w:rPr>
        <w:t>вы</w:t>
      </w:r>
      <w:r w:rsidR="008A081D" w:rsidRPr="000B1319">
        <w:rPr>
          <w:sz w:val="28"/>
          <w:szCs w:val="28"/>
        </w:rPr>
        <w:t>ставляется</w:t>
      </w:r>
      <w:r w:rsidR="00415651">
        <w:rPr>
          <w:sz w:val="28"/>
          <w:szCs w:val="28"/>
        </w:rPr>
        <w:t>;</w:t>
      </w:r>
    </w:p>
    <w:p w14:paraId="3F1EB9FE" w14:textId="77777777" w:rsidR="008A081D" w:rsidRPr="000B1319" w:rsidRDefault="008A081D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Заполненная </w:t>
      </w:r>
      <w:r w:rsidR="00E42AC5" w:rsidRPr="000B1319">
        <w:rPr>
          <w:sz w:val="28"/>
          <w:szCs w:val="28"/>
        </w:rPr>
        <w:t>зачетно-</w:t>
      </w:r>
      <w:r w:rsidR="00864AC8" w:rsidRPr="000B1319">
        <w:rPr>
          <w:sz w:val="28"/>
          <w:szCs w:val="28"/>
        </w:rPr>
        <w:t xml:space="preserve">экзаменационная </w:t>
      </w:r>
      <w:r w:rsidRPr="000B1319">
        <w:rPr>
          <w:sz w:val="28"/>
          <w:szCs w:val="28"/>
        </w:rPr>
        <w:t xml:space="preserve">ведомость подписывается </w:t>
      </w:r>
      <w:r w:rsidR="00E42AC5" w:rsidRPr="000B1319">
        <w:rPr>
          <w:sz w:val="28"/>
          <w:szCs w:val="28"/>
        </w:rPr>
        <w:t>педагогическим работником</w:t>
      </w:r>
      <w:r w:rsidRPr="000B1319">
        <w:rPr>
          <w:sz w:val="28"/>
          <w:szCs w:val="28"/>
        </w:rPr>
        <w:t xml:space="preserve"> и сдается в деканат (</w:t>
      </w:r>
      <w:r w:rsidR="000B1319">
        <w:rPr>
          <w:sz w:val="28"/>
          <w:szCs w:val="28"/>
        </w:rPr>
        <w:t xml:space="preserve">заместителю директора </w:t>
      </w:r>
      <w:r w:rsidR="001B4C34" w:rsidRPr="000B1319">
        <w:rPr>
          <w:sz w:val="28"/>
          <w:szCs w:val="28"/>
        </w:rPr>
        <w:t>филиал</w:t>
      </w:r>
      <w:r w:rsidR="000B1319">
        <w:rPr>
          <w:sz w:val="28"/>
          <w:szCs w:val="28"/>
        </w:rPr>
        <w:t>а</w:t>
      </w:r>
      <w:r w:rsidRPr="000B1319">
        <w:rPr>
          <w:sz w:val="28"/>
          <w:szCs w:val="28"/>
        </w:rPr>
        <w:t>) в день проведения экзамена.</w:t>
      </w:r>
      <w:r w:rsidR="004C384F" w:rsidRPr="000B1319">
        <w:rPr>
          <w:sz w:val="28"/>
          <w:szCs w:val="28"/>
        </w:rPr>
        <w:t xml:space="preserve"> </w:t>
      </w:r>
      <w:r w:rsidR="000B1319">
        <w:rPr>
          <w:sz w:val="28"/>
          <w:szCs w:val="28"/>
        </w:rPr>
        <w:t>Педагогические работники филиалов</w:t>
      </w:r>
      <w:r w:rsidR="00E42AC5" w:rsidRPr="000B1319">
        <w:rPr>
          <w:sz w:val="28"/>
          <w:szCs w:val="28"/>
        </w:rPr>
        <w:t xml:space="preserve"> </w:t>
      </w:r>
      <w:r w:rsidR="004C384F" w:rsidRPr="000B1319">
        <w:rPr>
          <w:sz w:val="28"/>
          <w:szCs w:val="28"/>
        </w:rPr>
        <w:t xml:space="preserve">заполняют ведомости в двух экземплярах, один из которых хранится в филиале, второй передается в деканат Института </w:t>
      </w:r>
      <w:r w:rsidR="00990623" w:rsidRPr="00721469">
        <w:rPr>
          <w:sz w:val="28"/>
          <w:szCs w:val="28"/>
        </w:rPr>
        <w:t>в день проведения экзамена</w:t>
      </w:r>
      <w:r w:rsidR="00E42AC5" w:rsidRPr="00721469">
        <w:rPr>
          <w:sz w:val="28"/>
          <w:szCs w:val="28"/>
        </w:rPr>
        <w:t>, электронная копия предоставляется через систему электронного документооборота</w:t>
      </w:r>
      <w:r w:rsidR="00415651">
        <w:rPr>
          <w:sz w:val="28"/>
          <w:szCs w:val="28"/>
        </w:rPr>
        <w:t>;</w:t>
      </w:r>
    </w:p>
    <w:p w14:paraId="18D219F2" w14:textId="77777777" w:rsidR="006C2893" w:rsidRPr="000B1319" w:rsidRDefault="006C2893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Во время экзамена с разрешения </w:t>
      </w:r>
      <w:r w:rsidR="00666AC3">
        <w:rPr>
          <w:sz w:val="28"/>
          <w:szCs w:val="28"/>
        </w:rPr>
        <w:t>педагогического работника</w:t>
      </w:r>
      <w:r w:rsidRPr="000B1319">
        <w:rPr>
          <w:sz w:val="28"/>
          <w:szCs w:val="28"/>
        </w:rPr>
        <w:t xml:space="preserve"> обучающийся может пользоваться справочниками, таблицами, инструкциями и другими материалами. Экзаменуемый получает необходимое время (но </w:t>
      </w:r>
      <w:r w:rsidRPr="00220685">
        <w:rPr>
          <w:sz w:val="28"/>
          <w:szCs w:val="28"/>
        </w:rPr>
        <w:t>не более 30 минут</w:t>
      </w:r>
      <w:r w:rsidRPr="000B1319">
        <w:rPr>
          <w:sz w:val="28"/>
          <w:szCs w:val="28"/>
        </w:rPr>
        <w:t>) для подготовки ответа на вопросы экзаменационного билета (контрольно-измерительного материала). На устный ответ каждого экзаменуемого выделяется не более 15 минут</w:t>
      </w:r>
      <w:r w:rsidR="00415651">
        <w:rPr>
          <w:sz w:val="28"/>
          <w:szCs w:val="28"/>
        </w:rPr>
        <w:t>;</w:t>
      </w:r>
    </w:p>
    <w:p w14:paraId="4F3A1621" w14:textId="77777777" w:rsidR="009259AB" w:rsidRPr="000B1319" w:rsidRDefault="009259AB" w:rsidP="0022068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0B1319">
        <w:rPr>
          <w:sz w:val="28"/>
          <w:szCs w:val="28"/>
        </w:rPr>
        <w:t xml:space="preserve">Экзаменуемый при подготовке ответа ведет необходимые записи, которые предъявляет экзаменатору (по решению кафедры экзаменуемому могут выдаваться специально маркированные листы </w:t>
      </w:r>
      <w:r w:rsidRPr="00027253">
        <w:rPr>
          <w:sz w:val="28"/>
          <w:szCs w:val="28"/>
        </w:rPr>
        <w:t>устного</w:t>
      </w:r>
      <w:r w:rsidRPr="000B1319">
        <w:rPr>
          <w:sz w:val="28"/>
          <w:szCs w:val="28"/>
        </w:rPr>
        <w:t xml:space="preserve"> ответа). При отказе экзаменуемого от ответа в </w:t>
      </w:r>
      <w:r w:rsidR="009302D7" w:rsidRPr="000B1319">
        <w:rPr>
          <w:sz w:val="28"/>
          <w:szCs w:val="28"/>
        </w:rPr>
        <w:t xml:space="preserve">зачетно-экзаменационную </w:t>
      </w:r>
      <w:r w:rsidRPr="000B1319">
        <w:rPr>
          <w:sz w:val="28"/>
          <w:szCs w:val="28"/>
        </w:rPr>
        <w:t>ведомость проставляется оценка «неудовлетворительно».</w:t>
      </w:r>
    </w:p>
    <w:p w14:paraId="026FD931" w14:textId="77777777" w:rsidR="00AA35B1" w:rsidRDefault="000B1319" w:rsidP="002661A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экзамена, зачета</w:t>
      </w:r>
      <w:r w:rsidR="009302D7">
        <w:rPr>
          <w:sz w:val="28"/>
          <w:szCs w:val="28"/>
        </w:rPr>
        <w:t>,</w:t>
      </w:r>
      <w:r w:rsidR="00666AC3">
        <w:rPr>
          <w:sz w:val="28"/>
          <w:szCs w:val="28"/>
        </w:rPr>
        <w:t xml:space="preserve"> заче</w:t>
      </w:r>
      <w:r w:rsidR="00AA35B1" w:rsidRPr="00AA35B1">
        <w:rPr>
          <w:sz w:val="28"/>
          <w:szCs w:val="28"/>
        </w:rPr>
        <w:t>т</w:t>
      </w:r>
      <w:r w:rsidR="009302D7">
        <w:rPr>
          <w:sz w:val="28"/>
          <w:szCs w:val="28"/>
        </w:rPr>
        <w:t>а</w:t>
      </w:r>
      <w:r w:rsidR="00AA35B1" w:rsidRPr="00AA35B1">
        <w:rPr>
          <w:sz w:val="28"/>
          <w:szCs w:val="28"/>
        </w:rPr>
        <w:t xml:space="preserve"> с оценкой </w:t>
      </w:r>
      <w:r w:rsidR="008A081D" w:rsidRPr="00AA35B1">
        <w:rPr>
          <w:sz w:val="28"/>
          <w:szCs w:val="28"/>
        </w:rPr>
        <w:t xml:space="preserve">у обучающегося прекращается при нарушении им дисциплины, использовании неразрешенных материалов и средств связи. В этом случае </w:t>
      </w:r>
      <w:r w:rsidR="009302D7">
        <w:rPr>
          <w:sz w:val="28"/>
          <w:szCs w:val="28"/>
        </w:rPr>
        <w:t xml:space="preserve">обучающемуся </w:t>
      </w:r>
      <w:r w:rsidR="008A081D" w:rsidRPr="00AA35B1">
        <w:rPr>
          <w:sz w:val="28"/>
          <w:szCs w:val="28"/>
        </w:rPr>
        <w:t>в</w:t>
      </w:r>
      <w:r w:rsidR="007054B0">
        <w:rPr>
          <w:sz w:val="28"/>
          <w:szCs w:val="28"/>
        </w:rPr>
        <w:t xml:space="preserve"> </w:t>
      </w:r>
      <w:r w:rsidR="009302D7">
        <w:rPr>
          <w:sz w:val="28"/>
          <w:szCs w:val="28"/>
        </w:rPr>
        <w:t>зачетно-экзаменационную</w:t>
      </w:r>
      <w:r w:rsidR="008A081D" w:rsidRPr="00AA35B1">
        <w:rPr>
          <w:sz w:val="28"/>
          <w:szCs w:val="28"/>
        </w:rPr>
        <w:t xml:space="preserve"> ведомость проставляется оценка «неудовлетворительно».</w:t>
      </w:r>
      <w:r w:rsidR="00AA35B1" w:rsidRPr="00AA35B1">
        <w:rPr>
          <w:sz w:val="28"/>
          <w:szCs w:val="28"/>
        </w:rPr>
        <w:t xml:space="preserve"> </w:t>
      </w:r>
    </w:p>
    <w:p w14:paraId="17EBE12E" w14:textId="77777777" w:rsidR="009259AB" w:rsidRPr="00126E22" w:rsidRDefault="009259AB" w:rsidP="002661A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126E22">
        <w:rPr>
          <w:sz w:val="28"/>
          <w:szCs w:val="28"/>
        </w:rPr>
        <w:t xml:space="preserve">Обучающимся заочной формы обучения может быть перенесен срок </w:t>
      </w:r>
      <w:r w:rsidR="00E63CEE">
        <w:rPr>
          <w:sz w:val="28"/>
          <w:szCs w:val="28"/>
        </w:rPr>
        <w:t xml:space="preserve">промежуточной аттестации </w:t>
      </w:r>
      <w:r w:rsidRPr="00126E22">
        <w:rPr>
          <w:sz w:val="28"/>
          <w:szCs w:val="28"/>
        </w:rPr>
        <w:t>по уважительным причинам, подтвержденным документально, по личному заявлению</w:t>
      </w:r>
      <w:r>
        <w:rPr>
          <w:sz w:val="28"/>
          <w:szCs w:val="28"/>
        </w:rPr>
        <w:t xml:space="preserve"> на имя декана факультета</w:t>
      </w:r>
      <w:r w:rsidRPr="00126E22">
        <w:rPr>
          <w:sz w:val="28"/>
          <w:szCs w:val="28"/>
        </w:rPr>
        <w:t>.</w:t>
      </w:r>
    </w:p>
    <w:p w14:paraId="4F2A53EA" w14:textId="77777777" w:rsidR="00AA35B1" w:rsidRDefault="00AA35B1" w:rsidP="002661A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AA35B1">
        <w:rPr>
          <w:sz w:val="28"/>
          <w:szCs w:val="28"/>
        </w:rPr>
        <w:t xml:space="preserve"> отвечает за объективность выставленной экзаменационной оценки. </w:t>
      </w:r>
      <w:r w:rsidRPr="006C2893">
        <w:rPr>
          <w:sz w:val="28"/>
          <w:szCs w:val="28"/>
        </w:rPr>
        <w:t xml:space="preserve">В случае несогласия </w:t>
      </w:r>
      <w:r w:rsidR="000B1319">
        <w:rPr>
          <w:sz w:val="28"/>
          <w:szCs w:val="28"/>
        </w:rPr>
        <w:t>обучающегося</w:t>
      </w:r>
      <w:r w:rsidRPr="006C2893">
        <w:rPr>
          <w:sz w:val="28"/>
          <w:szCs w:val="28"/>
        </w:rPr>
        <w:t xml:space="preserve"> </w:t>
      </w:r>
      <w:r w:rsidR="007054B0">
        <w:rPr>
          <w:sz w:val="28"/>
          <w:szCs w:val="28"/>
        </w:rPr>
        <w:t>с оценкой,</w:t>
      </w:r>
      <w:r w:rsidRPr="006C2893">
        <w:rPr>
          <w:sz w:val="28"/>
          <w:szCs w:val="28"/>
        </w:rPr>
        <w:t xml:space="preserve"> выставленной на экзамене</w:t>
      </w:r>
      <w:r w:rsidR="007054B0">
        <w:rPr>
          <w:sz w:val="28"/>
          <w:szCs w:val="28"/>
        </w:rPr>
        <w:t xml:space="preserve"> (</w:t>
      </w:r>
      <w:r w:rsidRPr="006C2893">
        <w:rPr>
          <w:sz w:val="28"/>
          <w:szCs w:val="28"/>
        </w:rPr>
        <w:t>зачете</w:t>
      </w:r>
      <w:r>
        <w:rPr>
          <w:sz w:val="28"/>
          <w:szCs w:val="28"/>
        </w:rPr>
        <w:t>, зачете</w:t>
      </w:r>
      <w:r w:rsidRPr="00AA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C2893">
        <w:rPr>
          <w:sz w:val="28"/>
          <w:szCs w:val="28"/>
        </w:rPr>
        <w:t>оценкой)</w:t>
      </w:r>
      <w:r w:rsidR="000B1319">
        <w:rPr>
          <w:sz w:val="28"/>
          <w:szCs w:val="28"/>
        </w:rPr>
        <w:t>,</w:t>
      </w:r>
      <w:r w:rsidRPr="006C2893">
        <w:rPr>
          <w:sz w:val="28"/>
          <w:szCs w:val="28"/>
        </w:rPr>
        <w:t xml:space="preserve"> </w:t>
      </w:r>
      <w:r w:rsidR="000B1319">
        <w:rPr>
          <w:sz w:val="28"/>
          <w:szCs w:val="28"/>
        </w:rPr>
        <w:t xml:space="preserve">он </w:t>
      </w:r>
      <w:r w:rsidRPr="006C2893">
        <w:rPr>
          <w:sz w:val="28"/>
          <w:szCs w:val="28"/>
        </w:rPr>
        <w:t>имеет право подать апелляцию.</w:t>
      </w:r>
    </w:p>
    <w:p w14:paraId="25E21D50" w14:textId="77777777" w:rsidR="002A7975" w:rsidRPr="00E431A8" w:rsidRDefault="002A7975" w:rsidP="002661A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Сроки и реглам</w:t>
      </w:r>
      <w:r w:rsidR="000B1319" w:rsidRPr="004670EE">
        <w:rPr>
          <w:sz w:val="28"/>
          <w:szCs w:val="28"/>
        </w:rPr>
        <w:t>ент подготовки и защиты курсовой работы</w:t>
      </w:r>
      <w:r w:rsidRPr="004670EE">
        <w:rPr>
          <w:sz w:val="28"/>
          <w:szCs w:val="28"/>
        </w:rPr>
        <w:t xml:space="preserve">, а также система оценивания регламентируются </w:t>
      </w:r>
      <w:r w:rsidR="000B1319" w:rsidRPr="004670EE">
        <w:rPr>
          <w:sz w:val="28"/>
          <w:szCs w:val="28"/>
        </w:rPr>
        <w:t>локальным нормативным актом Института</w:t>
      </w:r>
      <w:r w:rsidRPr="004670EE">
        <w:rPr>
          <w:sz w:val="28"/>
          <w:szCs w:val="28"/>
        </w:rPr>
        <w:t>.</w:t>
      </w:r>
    </w:p>
    <w:p w14:paraId="6E8B4FB7" w14:textId="77777777" w:rsidR="002A7975" w:rsidRPr="004670EE" w:rsidRDefault="002A7975" w:rsidP="002661A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Сроки</w:t>
      </w:r>
      <w:r w:rsidR="004670EE" w:rsidRPr="004670EE">
        <w:rPr>
          <w:sz w:val="28"/>
          <w:szCs w:val="28"/>
        </w:rPr>
        <w:t xml:space="preserve"> подготовки и структура отчета </w:t>
      </w:r>
      <w:r w:rsidRPr="004670EE">
        <w:rPr>
          <w:sz w:val="28"/>
          <w:szCs w:val="28"/>
        </w:rPr>
        <w:t xml:space="preserve">о практике </w:t>
      </w:r>
      <w:r w:rsidR="004126EA" w:rsidRPr="004670EE">
        <w:rPr>
          <w:sz w:val="28"/>
          <w:szCs w:val="28"/>
        </w:rPr>
        <w:t xml:space="preserve">регламентируются </w:t>
      </w:r>
      <w:r w:rsidR="004670EE" w:rsidRPr="004670EE">
        <w:rPr>
          <w:sz w:val="28"/>
          <w:szCs w:val="28"/>
        </w:rPr>
        <w:t>локальным нормативным актом Института</w:t>
      </w:r>
      <w:r w:rsidR="004126EA" w:rsidRPr="004670EE">
        <w:rPr>
          <w:sz w:val="28"/>
          <w:szCs w:val="28"/>
        </w:rPr>
        <w:t>.</w:t>
      </w:r>
    </w:p>
    <w:p w14:paraId="717E0E86" w14:textId="77777777" w:rsidR="00AA35B1" w:rsidRPr="004670EE" w:rsidRDefault="00AA35B1" w:rsidP="002661A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Неудовлетворительные результаты промежуточной аттестации</w:t>
      </w:r>
      <w:r w:rsidR="009259AB" w:rsidRPr="004670EE">
        <w:rPr>
          <w:sz w:val="28"/>
          <w:szCs w:val="28"/>
        </w:rPr>
        <w:t xml:space="preserve"> </w:t>
      </w:r>
      <w:r w:rsidR="00336146">
        <w:rPr>
          <w:sz w:val="28"/>
          <w:szCs w:val="28"/>
        </w:rPr>
        <w:t>по </w:t>
      </w:r>
      <w:r w:rsidRPr="004670EE">
        <w:rPr>
          <w:sz w:val="28"/>
          <w:szCs w:val="28"/>
        </w:rPr>
        <w:t>одной или нескольким дисциплинам</w:t>
      </w:r>
      <w:r w:rsidR="00336146">
        <w:rPr>
          <w:sz w:val="28"/>
          <w:szCs w:val="28"/>
        </w:rPr>
        <w:t xml:space="preserve"> (модулям), практике </w:t>
      </w:r>
      <w:r w:rsidR="00336146">
        <w:rPr>
          <w:sz w:val="28"/>
          <w:szCs w:val="28"/>
        </w:rPr>
        <w:lastRenderedPageBreak/>
        <w:t>или не </w:t>
      </w:r>
      <w:r w:rsidR="009259AB" w:rsidRPr="004670EE">
        <w:rPr>
          <w:sz w:val="28"/>
          <w:szCs w:val="28"/>
        </w:rPr>
        <w:t>прохождение промежуточной аттестации при отсутствии уважительных причин признается академической задолженностью.</w:t>
      </w:r>
    </w:p>
    <w:p w14:paraId="0C000C04" w14:textId="77777777" w:rsidR="001935D0" w:rsidRPr="004670EE" w:rsidRDefault="001935D0" w:rsidP="002661A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Обучающемуся, не прошедшему промежуточную аттестац</w:t>
      </w:r>
      <w:r w:rsidR="00336146">
        <w:rPr>
          <w:sz w:val="28"/>
          <w:szCs w:val="28"/>
        </w:rPr>
        <w:t>ию по </w:t>
      </w:r>
      <w:r w:rsidRPr="004670EE">
        <w:rPr>
          <w:sz w:val="28"/>
          <w:szCs w:val="28"/>
        </w:rPr>
        <w:t>уважительной причине, подтвержденной документально, на основании личного заявления на имя декана факультета устанавливаются индивидуальные сроки прохождения промежуточной аттестации. Срок предоставления в деканат фа</w:t>
      </w:r>
      <w:r w:rsidR="004670EE">
        <w:rPr>
          <w:sz w:val="28"/>
          <w:szCs w:val="28"/>
        </w:rPr>
        <w:t>культета (заместителю директора филиала</w:t>
      </w:r>
      <w:r w:rsidRPr="004670EE">
        <w:rPr>
          <w:sz w:val="28"/>
          <w:szCs w:val="28"/>
        </w:rPr>
        <w:t xml:space="preserve">) </w:t>
      </w:r>
      <w:r w:rsidR="0017032E">
        <w:rPr>
          <w:sz w:val="28"/>
          <w:szCs w:val="28"/>
        </w:rPr>
        <w:t>документов, подтверждающих уважительную причину отсутствия</w:t>
      </w:r>
      <w:r w:rsidRPr="004670EE">
        <w:rPr>
          <w:sz w:val="28"/>
          <w:szCs w:val="28"/>
        </w:rPr>
        <w:t xml:space="preserve"> – не более трех рабочих дней после выдачи их соответствующим учреждением. </w:t>
      </w:r>
    </w:p>
    <w:p w14:paraId="78D9A721" w14:textId="77777777" w:rsidR="001935D0" w:rsidRPr="004670EE" w:rsidRDefault="001935D0" w:rsidP="002661A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Результаты прохожд</w:t>
      </w:r>
      <w:r w:rsidR="00336146">
        <w:rPr>
          <w:sz w:val="28"/>
          <w:szCs w:val="28"/>
        </w:rPr>
        <w:t>ения промежуточной аттестации в </w:t>
      </w:r>
      <w:r w:rsidRPr="004670EE">
        <w:rPr>
          <w:sz w:val="28"/>
          <w:szCs w:val="28"/>
        </w:rPr>
        <w:t xml:space="preserve">индивидуальные сроки заносятся в </w:t>
      </w:r>
      <w:r w:rsidRPr="002661A5">
        <w:rPr>
          <w:sz w:val="28"/>
          <w:szCs w:val="28"/>
        </w:rPr>
        <w:t>экзаменационный лист для сдачи экзамена или зачета вне группы</w:t>
      </w:r>
      <w:r w:rsidRPr="004670EE">
        <w:rPr>
          <w:sz w:val="28"/>
          <w:szCs w:val="28"/>
        </w:rPr>
        <w:t xml:space="preserve"> (далее – </w:t>
      </w:r>
      <w:r w:rsidRPr="002661A5">
        <w:rPr>
          <w:sz w:val="28"/>
          <w:szCs w:val="28"/>
        </w:rPr>
        <w:t>экзаменационный лист</w:t>
      </w:r>
      <w:r w:rsidRPr="004670EE">
        <w:rPr>
          <w:sz w:val="28"/>
          <w:szCs w:val="28"/>
        </w:rPr>
        <w:t xml:space="preserve">), представляющий собой дополнительную индивидуальную </w:t>
      </w:r>
      <w:r w:rsidR="00FF254C" w:rsidRPr="004670EE">
        <w:rPr>
          <w:sz w:val="28"/>
          <w:szCs w:val="28"/>
        </w:rPr>
        <w:t xml:space="preserve">зачетно-экзаменационную </w:t>
      </w:r>
      <w:r w:rsidRPr="004670EE">
        <w:rPr>
          <w:sz w:val="28"/>
          <w:szCs w:val="28"/>
        </w:rPr>
        <w:t xml:space="preserve">ведомость, выдаваемую деканатом (филиалом). </w:t>
      </w:r>
    </w:p>
    <w:p w14:paraId="50ED873C" w14:textId="77777777" w:rsidR="001935D0" w:rsidRPr="004670EE" w:rsidRDefault="001935D0" w:rsidP="002661A5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2661A5">
        <w:rPr>
          <w:sz w:val="28"/>
          <w:szCs w:val="28"/>
        </w:rPr>
        <w:t>Выдача экзаменационног</w:t>
      </w:r>
      <w:r w:rsidR="00336146">
        <w:rPr>
          <w:sz w:val="28"/>
          <w:szCs w:val="28"/>
        </w:rPr>
        <w:t>о листа обучающемуся возможна в </w:t>
      </w:r>
      <w:r w:rsidRPr="002661A5">
        <w:rPr>
          <w:sz w:val="28"/>
          <w:szCs w:val="28"/>
        </w:rPr>
        <w:t xml:space="preserve">следующих ситуациях: </w:t>
      </w:r>
    </w:p>
    <w:p w14:paraId="4369F884" w14:textId="77777777" w:rsidR="001935D0" w:rsidRPr="004670EE" w:rsidRDefault="001935D0" w:rsidP="002661A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Зачет, зачет с оц</w:t>
      </w:r>
      <w:r w:rsidR="004670EE">
        <w:rPr>
          <w:sz w:val="28"/>
          <w:szCs w:val="28"/>
        </w:rPr>
        <w:t>енкой, экзамен сдается досрочно;</w:t>
      </w:r>
    </w:p>
    <w:p w14:paraId="536FB31F" w14:textId="77777777" w:rsidR="001935D0" w:rsidRPr="004670EE" w:rsidRDefault="001935D0" w:rsidP="002661A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Зачет, зачет с оценкой, экзамен сдается по индивидуальному плану обучающе</w:t>
      </w:r>
      <w:r w:rsidR="004670EE">
        <w:rPr>
          <w:sz w:val="28"/>
          <w:szCs w:val="28"/>
        </w:rPr>
        <w:t>гося;</w:t>
      </w:r>
    </w:p>
    <w:p w14:paraId="7F379DED" w14:textId="77777777" w:rsidR="001935D0" w:rsidRDefault="001935D0" w:rsidP="002661A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Зачет, зачет с оценкой, экзамен пересдается после образования</w:t>
      </w:r>
      <w:r w:rsidR="004670EE">
        <w:rPr>
          <w:sz w:val="28"/>
          <w:szCs w:val="28"/>
        </w:rPr>
        <w:t xml:space="preserve"> академической задолженности;</w:t>
      </w:r>
    </w:p>
    <w:p w14:paraId="13B27BFF" w14:textId="77777777" w:rsidR="004670EE" w:rsidRDefault="004670EE" w:rsidP="002661A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случае ошибки в за</w:t>
      </w:r>
      <w:r w:rsidR="0054693F">
        <w:rPr>
          <w:sz w:val="28"/>
          <w:szCs w:val="28"/>
        </w:rPr>
        <w:t>четно-экзаменационной ведомости;</w:t>
      </w:r>
    </w:p>
    <w:p w14:paraId="414B9285" w14:textId="77777777" w:rsidR="0054693F" w:rsidRPr="004670EE" w:rsidRDefault="0054693F" w:rsidP="002661A5">
      <w:pPr>
        <w:pStyle w:val="a5"/>
        <w:numPr>
          <w:ilvl w:val="2"/>
          <w:numId w:val="4"/>
        </w:numPr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</w:t>
      </w:r>
      <w:r w:rsidR="00336146">
        <w:rPr>
          <w:sz w:val="28"/>
          <w:szCs w:val="28"/>
        </w:rPr>
        <w:t xml:space="preserve"> на промежуточной аттестации по </w:t>
      </w:r>
      <w:r>
        <w:rPr>
          <w:sz w:val="28"/>
          <w:szCs w:val="28"/>
        </w:rPr>
        <w:t>уважительной причине.</w:t>
      </w:r>
    </w:p>
    <w:p w14:paraId="0B40CA97" w14:textId="77777777" w:rsidR="001935D0" w:rsidRPr="004670EE" w:rsidRDefault="00666AC3" w:rsidP="0017032E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="001935D0" w:rsidRPr="004670EE">
        <w:rPr>
          <w:sz w:val="28"/>
          <w:szCs w:val="28"/>
        </w:rPr>
        <w:t xml:space="preserve"> сдает заполненный </w:t>
      </w:r>
      <w:r w:rsidR="001935D0" w:rsidRPr="0017032E">
        <w:rPr>
          <w:sz w:val="28"/>
          <w:szCs w:val="28"/>
        </w:rPr>
        <w:t xml:space="preserve">экзаменационный лист </w:t>
      </w:r>
      <w:r w:rsidR="001935D0" w:rsidRPr="004670EE">
        <w:rPr>
          <w:sz w:val="28"/>
          <w:szCs w:val="28"/>
        </w:rPr>
        <w:t>в деканат факультета (филиал) в день проведения</w:t>
      </w:r>
      <w:r>
        <w:rPr>
          <w:sz w:val="28"/>
          <w:szCs w:val="28"/>
        </w:rPr>
        <w:t xml:space="preserve"> экзамена (зачета, зачета с оценкой)</w:t>
      </w:r>
      <w:r w:rsidR="001935D0" w:rsidRPr="004670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2F0B">
        <w:rPr>
          <w:sz w:val="28"/>
          <w:szCs w:val="28"/>
        </w:rPr>
        <w:t>Э</w:t>
      </w:r>
      <w:r w:rsidR="00012F0B" w:rsidRPr="00721469">
        <w:rPr>
          <w:sz w:val="28"/>
          <w:szCs w:val="28"/>
        </w:rPr>
        <w:t>лектронная копия предоставляется через систему электронного документооборота.</w:t>
      </w:r>
    </w:p>
    <w:p w14:paraId="4FA8C744" w14:textId="77777777" w:rsidR="00501FD6" w:rsidRPr="0017032E" w:rsidRDefault="000D4895" w:rsidP="0017032E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17032E">
        <w:rPr>
          <w:sz w:val="28"/>
          <w:szCs w:val="28"/>
        </w:rPr>
        <w:t>Успешно прошедшим промежуточную аттестацию</w:t>
      </w:r>
      <w:r w:rsidR="007C0084" w:rsidRPr="0017032E">
        <w:rPr>
          <w:sz w:val="28"/>
          <w:szCs w:val="28"/>
        </w:rPr>
        <w:t xml:space="preserve"> (</w:t>
      </w:r>
      <w:r w:rsidRPr="0017032E">
        <w:rPr>
          <w:sz w:val="28"/>
          <w:szCs w:val="28"/>
        </w:rPr>
        <w:t xml:space="preserve">полностью </w:t>
      </w:r>
      <w:r w:rsidR="007C0084" w:rsidRPr="0017032E">
        <w:rPr>
          <w:sz w:val="28"/>
          <w:szCs w:val="28"/>
        </w:rPr>
        <w:t xml:space="preserve">выполнившим </w:t>
      </w:r>
      <w:r w:rsidRPr="0017032E">
        <w:rPr>
          <w:sz w:val="28"/>
          <w:szCs w:val="28"/>
        </w:rPr>
        <w:t>учебный план данного курса</w:t>
      </w:r>
      <w:r w:rsidR="007C0084" w:rsidRPr="0017032E">
        <w:rPr>
          <w:sz w:val="28"/>
          <w:szCs w:val="28"/>
        </w:rPr>
        <w:t>) считается обучающийся, не</w:t>
      </w:r>
      <w:r w:rsidR="00336146">
        <w:rPr>
          <w:sz w:val="28"/>
          <w:szCs w:val="28"/>
        </w:rPr>
        <w:t> </w:t>
      </w:r>
      <w:r w:rsidR="007C0084" w:rsidRPr="0017032E">
        <w:rPr>
          <w:sz w:val="28"/>
          <w:szCs w:val="28"/>
        </w:rPr>
        <w:t>имеющий на момент окончания экзаменационной сессии академическ</w:t>
      </w:r>
      <w:r w:rsidR="00A43E10" w:rsidRPr="0017032E">
        <w:rPr>
          <w:sz w:val="28"/>
          <w:szCs w:val="28"/>
        </w:rPr>
        <w:t>их</w:t>
      </w:r>
      <w:r w:rsidR="007C0084" w:rsidRPr="0017032E">
        <w:rPr>
          <w:sz w:val="28"/>
          <w:szCs w:val="28"/>
        </w:rPr>
        <w:t xml:space="preserve"> задолженност</w:t>
      </w:r>
      <w:r w:rsidR="00A43E10" w:rsidRPr="0017032E">
        <w:rPr>
          <w:sz w:val="28"/>
          <w:szCs w:val="28"/>
        </w:rPr>
        <w:t>ей</w:t>
      </w:r>
      <w:r w:rsidR="007C0084" w:rsidRPr="0017032E">
        <w:rPr>
          <w:sz w:val="28"/>
          <w:szCs w:val="28"/>
        </w:rPr>
        <w:t>.</w:t>
      </w:r>
      <w:r w:rsidR="00C84279" w:rsidRPr="0017032E">
        <w:rPr>
          <w:sz w:val="28"/>
          <w:szCs w:val="28"/>
        </w:rPr>
        <w:t xml:space="preserve"> </w:t>
      </w:r>
    </w:p>
    <w:p w14:paraId="18F14F53" w14:textId="77777777" w:rsidR="00B943FC" w:rsidRPr="004670EE" w:rsidRDefault="000D4895" w:rsidP="0017032E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Обучающиеся, полностью выполнившим учебный план данного курса</w:t>
      </w:r>
      <w:r w:rsidR="00AA35B1" w:rsidRPr="004670EE">
        <w:rPr>
          <w:sz w:val="28"/>
          <w:szCs w:val="28"/>
        </w:rPr>
        <w:t xml:space="preserve"> и </w:t>
      </w:r>
      <w:r w:rsidR="004670EE">
        <w:rPr>
          <w:sz w:val="28"/>
          <w:szCs w:val="28"/>
        </w:rPr>
        <w:t>соблюдающие сроки оплаты за предоставление образовательных услуг согласно заключенному договору</w:t>
      </w:r>
      <w:r w:rsidRPr="004670EE">
        <w:rPr>
          <w:sz w:val="28"/>
          <w:szCs w:val="28"/>
        </w:rPr>
        <w:t>, приказом ректора</w:t>
      </w:r>
      <w:r w:rsidR="00CB0F3E" w:rsidRPr="004670EE">
        <w:rPr>
          <w:sz w:val="28"/>
          <w:szCs w:val="28"/>
        </w:rPr>
        <w:t xml:space="preserve"> </w:t>
      </w:r>
      <w:r w:rsidR="00336146">
        <w:rPr>
          <w:sz w:val="28"/>
          <w:szCs w:val="28"/>
        </w:rPr>
        <w:t>переводятся на </w:t>
      </w:r>
      <w:r w:rsidRPr="004670EE">
        <w:rPr>
          <w:sz w:val="28"/>
          <w:szCs w:val="28"/>
        </w:rPr>
        <w:t>следующий курс</w:t>
      </w:r>
      <w:r w:rsidR="00B943FC" w:rsidRPr="004670EE">
        <w:rPr>
          <w:sz w:val="28"/>
          <w:szCs w:val="28"/>
        </w:rPr>
        <w:t>.</w:t>
      </w:r>
      <w:r w:rsidRPr="004670EE">
        <w:rPr>
          <w:sz w:val="28"/>
          <w:szCs w:val="28"/>
        </w:rPr>
        <w:t xml:space="preserve"> </w:t>
      </w:r>
    </w:p>
    <w:p w14:paraId="7C7CF1E6" w14:textId="77777777" w:rsidR="00C84279" w:rsidRPr="004670EE" w:rsidRDefault="00C84279" w:rsidP="0017032E">
      <w:pPr>
        <w:pStyle w:val="a5"/>
        <w:numPr>
          <w:ilvl w:val="1"/>
          <w:numId w:val="4"/>
        </w:numPr>
        <w:tabs>
          <w:tab w:val="left" w:pos="1197"/>
        </w:tabs>
        <w:ind w:left="0" w:firstLine="709"/>
        <w:jc w:val="both"/>
        <w:rPr>
          <w:sz w:val="28"/>
          <w:szCs w:val="28"/>
        </w:rPr>
      </w:pPr>
      <w:r w:rsidRPr="004670EE">
        <w:rPr>
          <w:sz w:val="28"/>
          <w:szCs w:val="28"/>
        </w:rPr>
        <w:t xml:space="preserve">Обучающиеся, имеющие академическую задолженность, переводятся на следующий курс условно приказом ректора </w:t>
      </w:r>
      <w:r w:rsidR="004670EE">
        <w:rPr>
          <w:sz w:val="28"/>
          <w:szCs w:val="28"/>
        </w:rPr>
        <w:t>Института</w:t>
      </w:r>
      <w:r w:rsidR="00336146">
        <w:rPr>
          <w:sz w:val="28"/>
          <w:szCs w:val="28"/>
        </w:rPr>
        <w:t>. При </w:t>
      </w:r>
      <w:r w:rsidRPr="004670EE">
        <w:rPr>
          <w:sz w:val="28"/>
          <w:szCs w:val="28"/>
        </w:rPr>
        <w:t xml:space="preserve">этом в приказе определяются сроки ликвидации академической задолженности. </w:t>
      </w:r>
    </w:p>
    <w:p w14:paraId="60590115" w14:textId="77777777" w:rsidR="007D571D" w:rsidRDefault="007D571D" w:rsidP="0018578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518B7EA2" w14:textId="77777777" w:rsidR="008A081D" w:rsidRDefault="008A081D" w:rsidP="0017032E">
      <w:pPr>
        <w:pStyle w:val="a5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8"/>
          <w:szCs w:val="28"/>
          <w:lang w:eastAsia="ru-RU"/>
        </w:rPr>
      </w:pPr>
      <w:r w:rsidRPr="00126E22">
        <w:rPr>
          <w:b/>
          <w:bCs/>
          <w:sz w:val="28"/>
          <w:szCs w:val="28"/>
          <w:lang w:eastAsia="ru-RU"/>
        </w:rPr>
        <w:t>Повторная промежуточная аттестация</w:t>
      </w:r>
    </w:p>
    <w:p w14:paraId="6F85FE4A" w14:textId="77777777" w:rsidR="007D571D" w:rsidRDefault="007D571D" w:rsidP="007D571D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  <w:lang w:eastAsia="ru-RU"/>
        </w:rPr>
      </w:pPr>
    </w:p>
    <w:p w14:paraId="02795D3D" w14:textId="77777777" w:rsidR="00021EF3" w:rsidRPr="004670EE" w:rsidRDefault="008A081D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 xml:space="preserve">Обучающиеся, имеющие академическую задолженность, вправе пройти </w:t>
      </w:r>
      <w:r w:rsidR="007708B5" w:rsidRPr="004670EE">
        <w:rPr>
          <w:sz w:val="28"/>
          <w:szCs w:val="28"/>
          <w:lang w:eastAsia="ru-RU"/>
        </w:rPr>
        <w:t xml:space="preserve">повторную </w:t>
      </w:r>
      <w:r w:rsidRPr="004670EE">
        <w:rPr>
          <w:sz w:val="28"/>
          <w:szCs w:val="28"/>
          <w:lang w:eastAsia="ru-RU"/>
        </w:rPr>
        <w:t>промежуточную аттестацию</w:t>
      </w:r>
      <w:r w:rsidR="00EA4ABC" w:rsidRPr="004670EE">
        <w:rPr>
          <w:sz w:val="28"/>
          <w:szCs w:val="28"/>
          <w:lang w:eastAsia="ru-RU"/>
        </w:rPr>
        <w:t xml:space="preserve"> </w:t>
      </w:r>
      <w:r w:rsidRPr="004670EE">
        <w:rPr>
          <w:sz w:val="28"/>
          <w:szCs w:val="28"/>
          <w:lang w:eastAsia="ru-RU"/>
        </w:rPr>
        <w:t xml:space="preserve">по соответствующим </w:t>
      </w:r>
      <w:r w:rsidRPr="004670EE">
        <w:rPr>
          <w:sz w:val="28"/>
          <w:szCs w:val="28"/>
          <w:lang w:eastAsia="ru-RU"/>
        </w:rPr>
        <w:lastRenderedPageBreak/>
        <w:t>дисциплинам (модулям)</w:t>
      </w:r>
      <w:r w:rsidR="00021EF3" w:rsidRPr="004670EE">
        <w:rPr>
          <w:sz w:val="28"/>
          <w:szCs w:val="28"/>
          <w:lang w:eastAsia="ru-RU"/>
        </w:rPr>
        <w:t>,</w:t>
      </w:r>
      <w:r w:rsidR="0017032E">
        <w:rPr>
          <w:sz w:val="28"/>
          <w:szCs w:val="28"/>
          <w:lang w:eastAsia="ru-RU"/>
        </w:rPr>
        <w:t xml:space="preserve"> практикам</w:t>
      </w:r>
      <w:r w:rsidR="00021EF3" w:rsidRPr="004670EE">
        <w:rPr>
          <w:sz w:val="28"/>
          <w:szCs w:val="28"/>
          <w:lang w:eastAsia="ru-RU"/>
        </w:rPr>
        <w:t xml:space="preserve"> </w:t>
      </w:r>
      <w:r w:rsidRPr="004670EE">
        <w:rPr>
          <w:sz w:val="28"/>
          <w:szCs w:val="28"/>
          <w:lang w:eastAsia="ru-RU"/>
        </w:rPr>
        <w:t xml:space="preserve">не более двух раз в установленные </w:t>
      </w:r>
      <w:r w:rsidR="007708B5" w:rsidRPr="004670EE">
        <w:rPr>
          <w:sz w:val="28"/>
          <w:szCs w:val="28"/>
          <w:lang w:eastAsia="ru-RU"/>
        </w:rPr>
        <w:t xml:space="preserve">Институтом </w:t>
      </w:r>
      <w:r w:rsidR="00CE320D">
        <w:rPr>
          <w:sz w:val="28"/>
          <w:szCs w:val="28"/>
          <w:lang w:eastAsia="ru-RU"/>
        </w:rPr>
        <w:t>сроки:</w:t>
      </w:r>
    </w:p>
    <w:p w14:paraId="04FAA67C" w14:textId="77777777" w:rsidR="00021EF3" w:rsidRPr="004670EE" w:rsidRDefault="00021EF3" w:rsidP="004670EE">
      <w:pPr>
        <w:pStyle w:val="a5"/>
        <w:numPr>
          <w:ilvl w:val="2"/>
          <w:numId w:val="18"/>
        </w:numPr>
        <w:ind w:left="0" w:firstLine="1276"/>
        <w:jc w:val="both"/>
        <w:rPr>
          <w:sz w:val="28"/>
          <w:szCs w:val="28"/>
        </w:rPr>
      </w:pPr>
      <w:r w:rsidRPr="004670EE">
        <w:rPr>
          <w:sz w:val="28"/>
          <w:szCs w:val="28"/>
        </w:rPr>
        <w:t>Первая</w:t>
      </w:r>
      <w:r w:rsidR="00791E7E" w:rsidRPr="004670EE">
        <w:rPr>
          <w:sz w:val="28"/>
          <w:szCs w:val="28"/>
        </w:rPr>
        <w:t xml:space="preserve"> </w:t>
      </w:r>
      <w:r w:rsidR="002721B7" w:rsidRPr="004670EE">
        <w:rPr>
          <w:sz w:val="28"/>
          <w:szCs w:val="28"/>
        </w:rPr>
        <w:t>повторная промежуточная аттестация</w:t>
      </w:r>
      <w:r w:rsidR="00336146">
        <w:rPr>
          <w:sz w:val="28"/>
          <w:szCs w:val="28"/>
        </w:rPr>
        <w:t xml:space="preserve"> по </w:t>
      </w:r>
      <w:r w:rsidRPr="004670EE">
        <w:rPr>
          <w:sz w:val="28"/>
          <w:szCs w:val="28"/>
        </w:rPr>
        <w:t>соответствующей дисциплине (модулю)</w:t>
      </w:r>
      <w:r w:rsidR="00A578E3" w:rsidRPr="004670EE">
        <w:rPr>
          <w:sz w:val="28"/>
          <w:szCs w:val="28"/>
        </w:rPr>
        <w:t>, практике</w:t>
      </w:r>
      <w:r w:rsidRPr="004670EE">
        <w:rPr>
          <w:sz w:val="28"/>
          <w:szCs w:val="28"/>
        </w:rPr>
        <w:t xml:space="preserve"> проводится </w:t>
      </w:r>
      <w:r w:rsidR="007D571D">
        <w:rPr>
          <w:sz w:val="28"/>
          <w:szCs w:val="28"/>
        </w:rPr>
        <w:t>педагогическим работником</w:t>
      </w:r>
      <w:r w:rsidRPr="004670EE">
        <w:rPr>
          <w:sz w:val="28"/>
          <w:szCs w:val="28"/>
        </w:rPr>
        <w:t xml:space="preserve">, проводившим </w:t>
      </w:r>
      <w:r w:rsidR="00791E7E" w:rsidRPr="004670EE">
        <w:rPr>
          <w:sz w:val="28"/>
          <w:szCs w:val="28"/>
        </w:rPr>
        <w:t xml:space="preserve">контрольное мероприятие </w:t>
      </w:r>
      <w:r w:rsidR="00336146">
        <w:rPr>
          <w:sz w:val="28"/>
          <w:szCs w:val="28"/>
        </w:rPr>
        <w:t>по </w:t>
      </w:r>
      <w:r w:rsidRPr="004670EE">
        <w:rPr>
          <w:sz w:val="28"/>
          <w:szCs w:val="28"/>
        </w:rPr>
        <w:t>данной дисциплине</w:t>
      </w:r>
      <w:r w:rsidR="007D571D">
        <w:rPr>
          <w:sz w:val="28"/>
          <w:szCs w:val="28"/>
        </w:rPr>
        <w:t xml:space="preserve"> (модулю)</w:t>
      </w:r>
      <w:r w:rsidRPr="004670EE">
        <w:rPr>
          <w:sz w:val="28"/>
          <w:szCs w:val="28"/>
        </w:rPr>
        <w:t xml:space="preserve">, </w:t>
      </w:r>
      <w:r w:rsidR="0017032E">
        <w:rPr>
          <w:sz w:val="28"/>
          <w:szCs w:val="28"/>
        </w:rPr>
        <w:t xml:space="preserve">практике </w:t>
      </w:r>
      <w:r w:rsidRPr="004670EE">
        <w:rPr>
          <w:sz w:val="28"/>
          <w:szCs w:val="28"/>
        </w:rPr>
        <w:t xml:space="preserve">либо </w:t>
      </w:r>
      <w:r w:rsidR="00012F0B">
        <w:rPr>
          <w:sz w:val="28"/>
          <w:szCs w:val="28"/>
        </w:rPr>
        <w:t>педагогическим работником</w:t>
      </w:r>
      <w:r w:rsidR="004670EE">
        <w:rPr>
          <w:sz w:val="28"/>
          <w:szCs w:val="28"/>
        </w:rPr>
        <w:t>, назначаемым заведующим</w:t>
      </w:r>
      <w:r w:rsidR="00CE320D">
        <w:rPr>
          <w:sz w:val="28"/>
          <w:szCs w:val="28"/>
        </w:rPr>
        <w:t xml:space="preserve"> кафедрой;</w:t>
      </w:r>
    </w:p>
    <w:p w14:paraId="1ED194CE" w14:textId="77777777" w:rsidR="00021EF3" w:rsidRPr="004670EE" w:rsidRDefault="00CE0380" w:rsidP="004670EE">
      <w:pPr>
        <w:pStyle w:val="a5"/>
        <w:numPr>
          <w:ilvl w:val="2"/>
          <w:numId w:val="18"/>
        </w:numPr>
        <w:ind w:left="0" w:firstLine="1276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</w:rPr>
        <w:t>Вторая повтор</w:t>
      </w:r>
      <w:r w:rsidR="00336146">
        <w:rPr>
          <w:sz w:val="28"/>
          <w:szCs w:val="28"/>
        </w:rPr>
        <w:t>ная промежуточная аттестация по </w:t>
      </w:r>
      <w:r w:rsidRPr="004670EE">
        <w:rPr>
          <w:sz w:val="28"/>
          <w:szCs w:val="28"/>
        </w:rPr>
        <w:t>соответствующей дисциплине (модулю)</w:t>
      </w:r>
      <w:r w:rsidR="00A578E3" w:rsidRPr="004670EE">
        <w:rPr>
          <w:sz w:val="28"/>
          <w:szCs w:val="28"/>
        </w:rPr>
        <w:t>, практике</w:t>
      </w:r>
      <w:r w:rsidRPr="004670EE">
        <w:rPr>
          <w:sz w:val="28"/>
          <w:szCs w:val="28"/>
        </w:rPr>
        <w:t xml:space="preserve"> назначается в случае повторного получения </w:t>
      </w:r>
      <w:r w:rsidR="00386D5E">
        <w:rPr>
          <w:sz w:val="28"/>
          <w:szCs w:val="28"/>
        </w:rPr>
        <w:t>обучающимся</w:t>
      </w:r>
      <w:r w:rsidR="004670EE">
        <w:rPr>
          <w:sz w:val="28"/>
          <w:szCs w:val="28"/>
        </w:rPr>
        <w:t xml:space="preserve"> неудовлетворительной оценки </w:t>
      </w:r>
      <w:r w:rsidRPr="004670EE">
        <w:rPr>
          <w:sz w:val="28"/>
          <w:szCs w:val="28"/>
        </w:rPr>
        <w:t>либо нея</w:t>
      </w:r>
      <w:r w:rsidR="004670EE">
        <w:rPr>
          <w:sz w:val="28"/>
          <w:szCs w:val="28"/>
        </w:rPr>
        <w:t>вки на аттестационное испытание</w:t>
      </w:r>
      <w:r w:rsidR="00312C39">
        <w:rPr>
          <w:sz w:val="28"/>
          <w:szCs w:val="28"/>
        </w:rPr>
        <w:t xml:space="preserve"> без уважительной причины.</w:t>
      </w:r>
      <w:r w:rsidRPr="004670EE">
        <w:rPr>
          <w:sz w:val="28"/>
          <w:szCs w:val="28"/>
        </w:rPr>
        <w:t xml:space="preserve"> </w:t>
      </w:r>
      <w:r w:rsidR="00336146">
        <w:rPr>
          <w:sz w:val="28"/>
          <w:szCs w:val="28"/>
          <w:lang w:eastAsia="ru-RU"/>
        </w:rPr>
        <w:t>Для </w:t>
      </w:r>
      <w:r w:rsidRPr="004670EE">
        <w:rPr>
          <w:sz w:val="28"/>
          <w:szCs w:val="28"/>
          <w:lang w:eastAsia="ru-RU"/>
        </w:rPr>
        <w:t xml:space="preserve">проведения второй </w:t>
      </w:r>
      <w:r w:rsidRPr="004670EE">
        <w:rPr>
          <w:sz w:val="28"/>
          <w:szCs w:val="28"/>
        </w:rPr>
        <w:t>повторной промежуточной аттестации</w:t>
      </w:r>
      <w:r w:rsidRPr="004670EE">
        <w:rPr>
          <w:sz w:val="28"/>
          <w:szCs w:val="28"/>
          <w:lang w:eastAsia="ru-RU"/>
        </w:rPr>
        <w:t xml:space="preserve"> </w:t>
      </w:r>
      <w:r w:rsidR="00791E7E" w:rsidRPr="004670EE">
        <w:rPr>
          <w:sz w:val="28"/>
          <w:szCs w:val="28"/>
          <w:lang w:eastAsia="ru-RU"/>
        </w:rPr>
        <w:t>создается комиссия, в состав которой входят не менее двух педагогических работников кафедры, за которой закреплена дисциплина</w:t>
      </w:r>
      <w:r w:rsidR="007D571D">
        <w:rPr>
          <w:sz w:val="28"/>
          <w:szCs w:val="28"/>
          <w:lang w:eastAsia="ru-RU"/>
        </w:rPr>
        <w:t xml:space="preserve"> (модуль), практика</w:t>
      </w:r>
      <w:r w:rsidR="0017032E">
        <w:rPr>
          <w:sz w:val="28"/>
          <w:szCs w:val="28"/>
          <w:lang w:eastAsia="ru-RU"/>
        </w:rPr>
        <w:t>,</w:t>
      </w:r>
      <w:r w:rsidR="00336146">
        <w:rPr>
          <w:sz w:val="28"/>
          <w:szCs w:val="28"/>
          <w:lang w:eastAsia="ru-RU"/>
        </w:rPr>
        <w:t xml:space="preserve"> и </w:t>
      </w:r>
      <w:r w:rsidR="00791E7E" w:rsidRPr="004670EE">
        <w:rPr>
          <w:sz w:val="28"/>
          <w:szCs w:val="28"/>
          <w:lang w:eastAsia="ru-RU"/>
        </w:rPr>
        <w:t xml:space="preserve">заведующий кафедрой. Состав комиссии утверждается деканом факультета. </w:t>
      </w:r>
    </w:p>
    <w:p w14:paraId="69465E51" w14:textId="77777777" w:rsidR="00D65ECF" w:rsidRPr="004670EE" w:rsidRDefault="00386D5E" w:rsidP="000D65CB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Деканаты факультетов</w:t>
      </w:r>
      <w:r w:rsidR="004670EE">
        <w:rPr>
          <w:sz w:val="28"/>
          <w:szCs w:val="28"/>
          <w:lang w:eastAsia="ru-RU"/>
        </w:rPr>
        <w:t xml:space="preserve"> по согласованию с кафедрами</w:t>
      </w:r>
      <w:r w:rsidR="00D65ECF" w:rsidRPr="004670EE">
        <w:rPr>
          <w:sz w:val="28"/>
          <w:szCs w:val="28"/>
          <w:lang w:eastAsia="ru-RU"/>
        </w:rPr>
        <w:t xml:space="preserve"> составля</w:t>
      </w:r>
      <w:r>
        <w:rPr>
          <w:sz w:val="28"/>
          <w:szCs w:val="28"/>
          <w:lang w:eastAsia="ru-RU"/>
        </w:rPr>
        <w:t>ю</w:t>
      </w:r>
      <w:r w:rsidR="00D65ECF" w:rsidRPr="004670EE">
        <w:rPr>
          <w:sz w:val="28"/>
          <w:szCs w:val="28"/>
          <w:lang w:eastAsia="ru-RU"/>
        </w:rPr>
        <w:t>т график ликвидации академических задолженностей</w:t>
      </w:r>
      <w:r w:rsidR="000D65CB">
        <w:rPr>
          <w:sz w:val="28"/>
          <w:szCs w:val="28"/>
          <w:lang w:eastAsia="ru-RU"/>
        </w:rPr>
        <w:t xml:space="preserve"> </w:t>
      </w:r>
      <w:r w:rsidR="000D65CB" w:rsidRPr="000D65CB">
        <w:rPr>
          <w:sz w:val="28"/>
          <w:szCs w:val="28"/>
          <w:lang w:eastAsia="ru-RU"/>
        </w:rPr>
        <w:t>в ходе повторной промежуточной аттестации</w:t>
      </w:r>
      <w:r w:rsidR="00D65ECF" w:rsidRPr="004670EE">
        <w:rPr>
          <w:sz w:val="28"/>
          <w:szCs w:val="28"/>
          <w:lang w:eastAsia="ru-RU"/>
        </w:rPr>
        <w:t xml:space="preserve">, который утверждается проректором по учебно-методической работе и доводится до сведения обучающихся </w:t>
      </w:r>
      <w:r w:rsidR="009A0860" w:rsidRPr="004670EE">
        <w:rPr>
          <w:sz w:val="28"/>
          <w:szCs w:val="28"/>
          <w:lang w:eastAsia="ru-RU"/>
        </w:rPr>
        <w:t>в течение</w:t>
      </w:r>
      <w:r w:rsidR="00D65ECF" w:rsidRPr="004670EE">
        <w:rPr>
          <w:sz w:val="28"/>
          <w:szCs w:val="28"/>
          <w:lang w:eastAsia="ru-RU"/>
        </w:rPr>
        <w:t xml:space="preserve"> </w:t>
      </w:r>
      <w:r w:rsidR="009A0860" w:rsidRPr="004670EE">
        <w:rPr>
          <w:sz w:val="28"/>
          <w:szCs w:val="28"/>
          <w:lang w:eastAsia="ru-RU"/>
        </w:rPr>
        <w:t xml:space="preserve">двух недель </w:t>
      </w:r>
      <w:r w:rsidR="00D65ECF" w:rsidRPr="004670EE">
        <w:rPr>
          <w:sz w:val="28"/>
          <w:szCs w:val="28"/>
          <w:lang w:eastAsia="ru-RU"/>
        </w:rPr>
        <w:t xml:space="preserve">после начала очередного семестра. Ликвидация академических задолженностей по итогам </w:t>
      </w:r>
      <w:r w:rsidR="00293D34" w:rsidRPr="004670EE">
        <w:rPr>
          <w:sz w:val="28"/>
          <w:szCs w:val="28"/>
          <w:lang w:eastAsia="ru-RU"/>
        </w:rPr>
        <w:t>промежуточной аттестации</w:t>
      </w:r>
      <w:r w:rsidR="00D65ECF" w:rsidRPr="004670EE">
        <w:rPr>
          <w:sz w:val="28"/>
          <w:szCs w:val="28"/>
          <w:lang w:eastAsia="ru-RU"/>
        </w:rPr>
        <w:t xml:space="preserve"> проводится </w:t>
      </w:r>
      <w:r w:rsidR="002721B7" w:rsidRPr="004670EE">
        <w:rPr>
          <w:sz w:val="28"/>
          <w:szCs w:val="28"/>
          <w:lang w:eastAsia="ru-RU"/>
        </w:rPr>
        <w:t>не</w:t>
      </w:r>
      <w:r w:rsidR="004670EE">
        <w:rPr>
          <w:sz w:val="28"/>
          <w:szCs w:val="28"/>
          <w:lang w:eastAsia="ru-RU"/>
        </w:rPr>
        <w:t xml:space="preserve"> </w:t>
      </w:r>
      <w:r w:rsidR="002721B7" w:rsidRPr="004670EE">
        <w:rPr>
          <w:sz w:val="28"/>
          <w:szCs w:val="28"/>
          <w:lang w:eastAsia="ru-RU"/>
        </w:rPr>
        <w:t>позднее истечения периода времени, составляющего один год</w:t>
      </w:r>
      <w:r w:rsidR="00D65ECF" w:rsidRPr="004670EE">
        <w:rPr>
          <w:sz w:val="28"/>
          <w:szCs w:val="28"/>
          <w:lang w:eastAsia="ru-RU"/>
        </w:rPr>
        <w:t xml:space="preserve"> </w:t>
      </w:r>
      <w:r w:rsidR="002721B7" w:rsidRPr="004670EE">
        <w:rPr>
          <w:sz w:val="28"/>
          <w:szCs w:val="28"/>
          <w:lang w:eastAsia="ru-RU"/>
        </w:rPr>
        <w:t>после</w:t>
      </w:r>
      <w:r w:rsidR="00D65ECF" w:rsidRPr="004670EE">
        <w:rPr>
          <w:sz w:val="28"/>
          <w:szCs w:val="28"/>
          <w:lang w:eastAsia="ru-RU"/>
        </w:rPr>
        <w:t xml:space="preserve"> образования академической задолженности</w:t>
      </w:r>
      <w:r w:rsidR="00336146">
        <w:rPr>
          <w:sz w:val="28"/>
          <w:szCs w:val="28"/>
          <w:lang w:eastAsia="ru-RU"/>
        </w:rPr>
        <w:t xml:space="preserve"> в </w:t>
      </w:r>
      <w:r w:rsidR="00B3423A" w:rsidRPr="004670EE">
        <w:rPr>
          <w:sz w:val="28"/>
          <w:szCs w:val="28"/>
          <w:lang w:eastAsia="ru-RU"/>
        </w:rPr>
        <w:t>соответствии с утвержденным графиком</w:t>
      </w:r>
      <w:r w:rsidR="00336146">
        <w:rPr>
          <w:sz w:val="28"/>
          <w:szCs w:val="28"/>
          <w:lang w:eastAsia="ru-RU"/>
        </w:rPr>
        <w:t>. В указанный период не </w:t>
      </w:r>
      <w:r w:rsidR="00D65ECF" w:rsidRPr="004670EE">
        <w:rPr>
          <w:sz w:val="28"/>
          <w:szCs w:val="28"/>
          <w:lang w:eastAsia="ru-RU"/>
        </w:rPr>
        <w:t>включаются время болезни</w:t>
      </w:r>
      <w:r w:rsidR="00336146">
        <w:rPr>
          <w:sz w:val="28"/>
          <w:szCs w:val="28"/>
          <w:lang w:eastAsia="ru-RU"/>
        </w:rPr>
        <w:t xml:space="preserve"> обучающегося, нахождение его в </w:t>
      </w:r>
      <w:r w:rsidR="00D65ECF" w:rsidRPr="004670EE">
        <w:rPr>
          <w:sz w:val="28"/>
          <w:szCs w:val="28"/>
          <w:lang w:eastAsia="ru-RU"/>
        </w:rPr>
        <w:t xml:space="preserve">академическом отпуске или отпуске по беременности и родам. </w:t>
      </w:r>
    </w:p>
    <w:p w14:paraId="4B9D42EC" w14:textId="77777777" w:rsidR="009A0860" w:rsidRPr="004670EE" w:rsidRDefault="004670EE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Институт</w:t>
      </w:r>
      <w:r w:rsidRPr="004670EE">
        <w:rPr>
          <w:sz w:val="28"/>
          <w:szCs w:val="28"/>
          <w:lang w:eastAsia="ru-RU"/>
        </w:rPr>
        <w:t xml:space="preserve"> может проводить первую повторную промежуточную аттестацию и (или) вторую повторную промежуточную аттестацию в период каникул. В этом случае организация уст</w:t>
      </w:r>
      <w:r w:rsidR="00336146">
        <w:rPr>
          <w:sz w:val="28"/>
          <w:szCs w:val="28"/>
          <w:lang w:eastAsia="ru-RU"/>
        </w:rPr>
        <w:t>анавливает несколько сроков для </w:t>
      </w:r>
      <w:r w:rsidRPr="004670EE">
        <w:rPr>
          <w:sz w:val="28"/>
          <w:szCs w:val="28"/>
          <w:lang w:eastAsia="ru-RU"/>
        </w:rPr>
        <w:t>проведения соответствующей повторной</w:t>
      </w:r>
      <w:r w:rsidR="00336146">
        <w:rPr>
          <w:sz w:val="28"/>
          <w:szCs w:val="28"/>
          <w:lang w:eastAsia="ru-RU"/>
        </w:rPr>
        <w:t xml:space="preserve"> промежуточной аттестации как в </w:t>
      </w:r>
      <w:r w:rsidRPr="004670EE">
        <w:rPr>
          <w:sz w:val="28"/>
          <w:szCs w:val="28"/>
          <w:lang w:eastAsia="ru-RU"/>
        </w:rPr>
        <w:t>период каникул, так и в период реализации дисциплин (модулей).</w:t>
      </w:r>
      <w:r w:rsidR="009A0860" w:rsidRPr="004670EE">
        <w:rPr>
          <w:sz w:val="28"/>
          <w:szCs w:val="28"/>
          <w:lang w:eastAsia="ru-RU"/>
        </w:rPr>
        <w:t xml:space="preserve"> </w:t>
      </w:r>
    </w:p>
    <w:p w14:paraId="6B1D32B2" w14:textId="77777777" w:rsidR="001935D0" w:rsidRPr="004670EE" w:rsidRDefault="004670EE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 xml:space="preserve">Повторная промежуточная аттестация не может </w:t>
      </w:r>
      <w:r w:rsidR="00336146">
        <w:rPr>
          <w:sz w:val="28"/>
          <w:szCs w:val="28"/>
          <w:lang w:eastAsia="ru-RU"/>
        </w:rPr>
        <w:t>проводиться в </w:t>
      </w:r>
      <w:r w:rsidRPr="004670EE">
        <w:rPr>
          <w:sz w:val="28"/>
          <w:szCs w:val="28"/>
          <w:lang w:eastAsia="ru-RU"/>
        </w:rPr>
        <w:t>период проведения практики, а также в период проведения промежуточной аттестации, за исключением периода проведения промежуточной аттестации при реализации образовательной программы в заочной форме обучения.</w:t>
      </w:r>
    </w:p>
    <w:p w14:paraId="5A2EC422" w14:textId="77777777" w:rsidR="009A0860" w:rsidRPr="004670EE" w:rsidRDefault="001935D0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>Время проведения повторной промежуточной аттестации не должно совпадать со временем проведения учебных занятий в форме контактной работы.</w:t>
      </w:r>
    </w:p>
    <w:p w14:paraId="4F2734BA" w14:textId="77777777" w:rsidR="001935D0" w:rsidRPr="004670EE" w:rsidRDefault="001935D0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 xml:space="preserve">Повторная промежуточная аттестация с целью повышения </w:t>
      </w:r>
      <w:r w:rsidR="004301F2">
        <w:rPr>
          <w:sz w:val="28"/>
          <w:szCs w:val="28"/>
          <w:lang w:eastAsia="ru-RU"/>
        </w:rPr>
        <w:t xml:space="preserve">положительной </w:t>
      </w:r>
      <w:r w:rsidRPr="004670EE">
        <w:rPr>
          <w:sz w:val="28"/>
          <w:szCs w:val="28"/>
          <w:lang w:eastAsia="ru-RU"/>
        </w:rPr>
        <w:t xml:space="preserve">оценки по дисциплине (модулю) </w:t>
      </w:r>
      <w:r w:rsidR="000D65CB">
        <w:rPr>
          <w:sz w:val="28"/>
          <w:szCs w:val="28"/>
          <w:lang w:eastAsia="ru-RU"/>
        </w:rPr>
        <w:t>может быть разрешена</w:t>
      </w:r>
      <w:r w:rsidRPr="004670EE">
        <w:rPr>
          <w:sz w:val="28"/>
          <w:szCs w:val="28"/>
          <w:lang w:eastAsia="ru-RU"/>
        </w:rPr>
        <w:t xml:space="preserve"> </w:t>
      </w:r>
      <w:r w:rsidRPr="008619D7">
        <w:rPr>
          <w:sz w:val="28"/>
          <w:szCs w:val="28"/>
          <w:lang w:eastAsia="ru-RU"/>
        </w:rPr>
        <w:t xml:space="preserve">только </w:t>
      </w:r>
      <w:r w:rsidR="00336146">
        <w:rPr>
          <w:sz w:val="28"/>
          <w:szCs w:val="28"/>
          <w:lang w:eastAsia="ru-RU"/>
        </w:rPr>
        <w:t>на </w:t>
      </w:r>
      <w:r w:rsidR="008619D7" w:rsidRPr="008619D7">
        <w:rPr>
          <w:sz w:val="28"/>
          <w:szCs w:val="28"/>
          <w:lang w:eastAsia="ru-RU"/>
        </w:rPr>
        <w:t>последнем курсе обучения</w:t>
      </w:r>
      <w:r w:rsidR="008619D7">
        <w:rPr>
          <w:color w:val="FF0000"/>
          <w:sz w:val="28"/>
          <w:szCs w:val="28"/>
          <w:lang w:eastAsia="ru-RU"/>
        </w:rPr>
        <w:t xml:space="preserve"> </w:t>
      </w:r>
      <w:r w:rsidRPr="004670EE">
        <w:rPr>
          <w:sz w:val="28"/>
          <w:szCs w:val="28"/>
          <w:lang w:eastAsia="ru-RU"/>
        </w:rPr>
        <w:t>на основании личного заявления обучающегося на им</w:t>
      </w:r>
      <w:r w:rsidR="00386D5E">
        <w:rPr>
          <w:sz w:val="28"/>
          <w:szCs w:val="28"/>
          <w:lang w:eastAsia="ru-RU"/>
        </w:rPr>
        <w:t>я ректора не более чем по трем</w:t>
      </w:r>
      <w:r w:rsidRPr="004670EE">
        <w:rPr>
          <w:sz w:val="28"/>
          <w:szCs w:val="28"/>
          <w:lang w:eastAsia="ru-RU"/>
        </w:rPr>
        <w:t xml:space="preserve"> дисциплинам (модулям). Личное заявлени</w:t>
      </w:r>
      <w:r w:rsidR="00312C39">
        <w:rPr>
          <w:sz w:val="28"/>
          <w:szCs w:val="28"/>
          <w:lang w:eastAsia="ru-RU"/>
        </w:rPr>
        <w:t xml:space="preserve">е обучающегося согласовывается </w:t>
      </w:r>
      <w:r w:rsidR="00A04D9A">
        <w:rPr>
          <w:sz w:val="28"/>
          <w:szCs w:val="28"/>
          <w:lang w:eastAsia="ru-RU"/>
        </w:rPr>
        <w:t>с</w:t>
      </w:r>
      <w:r w:rsidRPr="004670EE">
        <w:rPr>
          <w:sz w:val="28"/>
          <w:szCs w:val="28"/>
          <w:lang w:eastAsia="ru-RU"/>
        </w:rPr>
        <w:t xml:space="preserve"> деканом факультета. Полученная оценка является окончательной.</w:t>
      </w:r>
    </w:p>
    <w:p w14:paraId="2E1E9E63" w14:textId="77777777" w:rsidR="008A081D" w:rsidRPr="004670EE" w:rsidRDefault="008A081D" w:rsidP="004670EE">
      <w:pPr>
        <w:pStyle w:val="a5"/>
        <w:numPr>
          <w:ilvl w:val="1"/>
          <w:numId w:val="1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670EE">
        <w:rPr>
          <w:sz w:val="28"/>
          <w:szCs w:val="28"/>
          <w:lang w:eastAsia="ru-RU"/>
        </w:rPr>
        <w:t xml:space="preserve">Обучающиеся, не ликвидировавшие в установленные сроки академические задолженности, отчисляются как не выполнившие </w:t>
      </w:r>
      <w:r w:rsidRPr="004670EE">
        <w:rPr>
          <w:sz w:val="28"/>
          <w:szCs w:val="28"/>
          <w:lang w:eastAsia="ru-RU"/>
        </w:rPr>
        <w:lastRenderedPageBreak/>
        <w:t>обязанностей по добросовестному освое</w:t>
      </w:r>
      <w:r w:rsidR="00336146">
        <w:rPr>
          <w:sz w:val="28"/>
          <w:szCs w:val="28"/>
          <w:lang w:eastAsia="ru-RU"/>
        </w:rPr>
        <w:t>нию образовательной программы и </w:t>
      </w:r>
      <w:r w:rsidRPr="004670EE">
        <w:rPr>
          <w:sz w:val="28"/>
          <w:szCs w:val="28"/>
          <w:lang w:eastAsia="ru-RU"/>
        </w:rPr>
        <w:t>выполнению учебного плана.</w:t>
      </w:r>
    </w:p>
    <w:p w14:paraId="3DFF09E5" w14:textId="77777777" w:rsidR="008A081D" w:rsidRDefault="008A081D" w:rsidP="0017032E">
      <w:pPr>
        <w:pStyle w:val="a5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8"/>
          <w:szCs w:val="28"/>
          <w:lang w:eastAsia="ru-RU"/>
        </w:rPr>
      </w:pPr>
      <w:r w:rsidRPr="00126E22">
        <w:rPr>
          <w:b/>
          <w:bCs/>
          <w:sz w:val="28"/>
          <w:szCs w:val="28"/>
          <w:lang w:eastAsia="ru-RU"/>
        </w:rPr>
        <w:t>Апелляция</w:t>
      </w:r>
    </w:p>
    <w:p w14:paraId="7C2B6949" w14:textId="77777777" w:rsidR="008619D7" w:rsidRPr="00126E22" w:rsidRDefault="008619D7" w:rsidP="008619D7">
      <w:pPr>
        <w:pStyle w:val="a5"/>
        <w:suppressAutoHyphens w:val="0"/>
        <w:autoSpaceDE w:val="0"/>
        <w:autoSpaceDN w:val="0"/>
        <w:adjustRightInd w:val="0"/>
        <w:ind w:left="709"/>
        <w:outlineLvl w:val="0"/>
        <w:rPr>
          <w:b/>
          <w:bCs/>
          <w:sz w:val="28"/>
          <w:szCs w:val="28"/>
          <w:lang w:eastAsia="ru-RU"/>
        </w:rPr>
      </w:pPr>
    </w:p>
    <w:p w14:paraId="28730038" w14:textId="77777777"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Обучающийся имеет право подать на имя декана факультета </w:t>
      </w:r>
      <w:r w:rsidR="004670EE" w:rsidRPr="002D0198">
        <w:rPr>
          <w:sz w:val="28"/>
          <w:szCs w:val="28"/>
          <w:lang w:eastAsia="ru-RU"/>
        </w:rPr>
        <w:t xml:space="preserve">апелляцию – </w:t>
      </w:r>
      <w:r w:rsidRPr="002D0198">
        <w:rPr>
          <w:sz w:val="28"/>
          <w:szCs w:val="28"/>
          <w:lang w:eastAsia="ru-RU"/>
        </w:rPr>
        <w:t>аргумент</w:t>
      </w:r>
      <w:r w:rsidR="004670EE" w:rsidRPr="002D0198">
        <w:rPr>
          <w:sz w:val="28"/>
          <w:szCs w:val="28"/>
          <w:lang w:eastAsia="ru-RU"/>
        </w:rPr>
        <w:t>ирован</w:t>
      </w:r>
      <w:r w:rsidR="0017032E">
        <w:rPr>
          <w:sz w:val="28"/>
          <w:szCs w:val="28"/>
          <w:lang w:eastAsia="ru-RU"/>
        </w:rPr>
        <w:t xml:space="preserve">ное письменное заявление </w:t>
      </w:r>
      <w:r w:rsidRPr="002D0198">
        <w:rPr>
          <w:sz w:val="28"/>
          <w:szCs w:val="28"/>
          <w:lang w:eastAsia="ru-RU"/>
        </w:rPr>
        <w:t xml:space="preserve">о нарушении процедуры проведения </w:t>
      </w:r>
      <w:r w:rsidR="004940A1" w:rsidRPr="002D0198">
        <w:rPr>
          <w:sz w:val="28"/>
          <w:szCs w:val="28"/>
          <w:lang w:eastAsia="ru-RU"/>
        </w:rPr>
        <w:t>контрольного мероприятия</w:t>
      </w:r>
      <w:r w:rsidRPr="002D0198">
        <w:rPr>
          <w:sz w:val="28"/>
          <w:szCs w:val="28"/>
          <w:lang w:eastAsia="ru-RU"/>
        </w:rPr>
        <w:t xml:space="preserve"> </w:t>
      </w:r>
      <w:r w:rsidR="00C82031">
        <w:rPr>
          <w:sz w:val="28"/>
          <w:szCs w:val="28"/>
          <w:lang w:eastAsia="ru-RU"/>
        </w:rPr>
        <w:t xml:space="preserve">промежуточной аттестации </w:t>
      </w:r>
      <w:r w:rsidRPr="002D0198">
        <w:rPr>
          <w:sz w:val="28"/>
          <w:szCs w:val="28"/>
          <w:lang w:eastAsia="ru-RU"/>
        </w:rPr>
        <w:t xml:space="preserve">(неправомерных действиях </w:t>
      </w:r>
      <w:r w:rsidR="00C82031">
        <w:rPr>
          <w:sz w:val="28"/>
          <w:szCs w:val="28"/>
          <w:lang w:eastAsia="ru-RU"/>
        </w:rPr>
        <w:t>педагогического работника</w:t>
      </w:r>
      <w:r w:rsidRPr="002D0198">
        <w:rPr>
          <w:sz w:val="28"/>
          <w:szCs w:val="28"/>
          <w:lang w:eastAsia="ru-RU"/>
        </w:rPr>
        <w:t>)</w:t>
      </w:r>
      <w:r w:rsidR="002D0198" w:rsidRPr="002D0198">
        <w:rPr>
          <w:sz w:val="28"/>
          <w:szCs w:val="28"/>
          <w:lang w:eastAsia="ru-RU"/>
        </w:rPr>
        <w:t xml:space="preserve"> в течение</w:t>
      </w:r>
      <w:r w:rsidR="00863C7F" w:rsidRPr="002D0198">
        <w:rPr>
          <w:sz w:val="28"/>
          <w:szCs w:val="28"/>
          <w:lang w:eastAsia="ru-RU"/>
        </w:rPr>
        <w:t xml:space="preserve"> </w:t>
      </w:r>
      <w:r w:rsidR="004940A1" w:rsidRPr="002D0198">
        <w:rPr>
          <w:sz w:val="28"/>
          <w:szCs w:val="28"/>
          <w:lang w:eastAsia="ru-RU"/>
        </w:rPr>
        <w:t>двух рабочих дней после проведения контрольного мероприятия</w:t>
      </w:r>
      <w:r w:rsidR="00C82031" w:rsidRPr="00C82031">
        <w:rPr>
          <w:sz w:val="28"/>
          <w:szCs w:val="28"/>
          <w:lang w:eastAsia="ru-RU"/>
        </w:rPr>
        <w:t xml:space="preserve"> </w:t>
      </w:r>
      <w:r w:rsidR="00C82031">
        <w:rPr>
          <w:sz w:val="28"/>
          <w:szCs w:val="28"/>
          <w:lang w:eastAsia="ru-RU"/>
        </w:rPr>
        <w:t>промежуточной аттестации</w:t>
      </w:r>
      <w:r w:rsidR="004940A1" w:rsidRPr="002D0198">
        <w:rPr>
          <w:sz w:val="28"/>
          <w:szCs w:val="28"/>
          <w:lang w:eastAsia="ru-RU"/>
        </w:rPr>
        <w:t>.</w:t>
      </w:r>
    </w:p>
    <w:p w14:paraId="5EDC30FE" w14:textId="77777777" w:rsidR="00A8246B" w:rsidRPr="002D0198" w:rsidRDefault="00A8246B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В </w:t>
      </w:r>
      <w:r w:rsidR="00FC2E4C" w:rsidRPr="002D0198">
        <w:rPr>
          <w:sz w:val="28"/>
          <w:szCs w:val="28"/>
          <w:lang w:eastAsia="ru-RU"/>
        </w:rPr>
        <w:t>апелляции</w:t>
      </w:r>
      <w:r w:rsidRPr="002D0198">
        <w:rPr>
          <w:sz w:val="28"/>
          <w:szCs w:val="28"/>
          <w:lang w:eastAsia="ru-RU"/>
        </w:rPr>
        <w:t xml:space="preserve"> должны быть у</w:t>
      </w:r>
      <w:r w:rsidR="00336146">
        <w:rPr>
          <w:sz w:val="28"/>
          <w:szCs w:val="28"/>
          <w:lang w:eastAsia="ru-RU"/>
        </w:rPr>
        <w:t>казаны конкретные основания для </w:t>
      </w:r>
      <w:r w:rsidRPr="002D0198">
        <w:rPr>
          <w:sz w:val="28"/>
          <w:szCs w:val="28"/>
          <w:lang w:eastAsia="ru-RU"/>
        </w:rPr>
        <w:t xml:space="preserve">апелляции, к которым могут относиться: </w:t>
      </w:r>
    </w:p>
    <w:p w14:paraId="40507982" w14:textId="77777777"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 Н</w:t>
      </w:r>
      <w:r w:rsidR="00A8246B" w:rsidRPr="002D0198">
        <w:rPr>
          <w:sz w:val="28"/>
          <w:szCs w:val="28"/>
          <w:lang w:eastAsia="ru-RU"/>
        </w:rPr>
        <w:t xml:space="preserve">екорректность в постановке вопросов, их выход за рамки </w:t>
      </w:r>
      <w:r w:rsidR="00FC2E4C" w:rsidRPr="002D0198">
        <w:rPr>
          <w:sz w:val="28"/>
          <w:szCs w:val="28"/>
          <w:lang w:eastAsia="ru-RU"/>
        </w:rPr>
        <w:t xml:space="preserve">рабочей </w:t>
      </w:r>
      <w:r w:rsidR="00A8246B" w:rsidRPr="002D0198">
        <w:rPr>
          <w:sz w:val="28"/>
          <w:szCs w:val="28"/>
          <w:lang w:eastAsia="ru-RU"/>
        </w:rPr>
        <w:t>программы дисциплины</w:t>
      </w:r>
      <w:r w:rsidR="00C82031">
        <w:rPr>
          <w:sz w:val="28"/>
          <w:szCs w:val="28"/>
          <w:lang w:eastAsia="ru-RU"/>
        </w:rPr>
        <w:t xml:space="preserve"> (модуля), программы практики</w:t>
      </w:r>
      <w:r w:rsidR="00336146">
        <w:rPr>
          <w:sz w:val="28"/>
          <w:szCs w:val="28"/>
          <w:lang w:eastAsia="ru-RU"/>
        </w:rPr>
        <w:t>, ошибки в </w:t>
      </w:r>
      <w:r w:rsidR="00A8246B" w:rsidRPr="002D0198">
        <w:rPr>
          <w:sz w:val="28"/>
          <w:szCs w:val="28"/>
          <w:lang w:eastAsia="ru-RU"/>
        </w:rPr>
        <w:t xml:space="preserve">ключах/ответах к задачам и тестовым заданиям; </w:t>
      </w:r>
    </w:p>
    <w:p w14:paraId="6A524604" w14:textId="77777777"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5.2.2. Н</w:t>
      </w:r>
      <w:r w:rsidR="00A8246B" w:rsidRPr="002D0198">
        <w:rPr>
          <w:sz w:val="28"/>
          <w:szCs w:val="28"/>
          <w:lang w:eastAsia="ru-RU"/>
        </w:rPr>
        <w:t xml:space="preserve">арушение </w:t>
      </w:r>
      <w:r w:rsidR="00E10CAB" w:rsidRPr="002D0198">
        <w:rPr>
          <w:sz w:val="28"/>
          <w:szCs w:val="28"/>
          <w:lang w:eastAsia="ru-RU"/>
        </w:rPr>
        <w:t>педагогическим работником</w:t>
      </w:r>
      <w:r w:rsidR="00A8246B" w:rsidRPr="002D0198">
        <w:rPr>
          <w:sz w:val="28"/>
          <w:szCs w:val="28"/>
          <w:lang w:eastAsia="ru-RU"/>
        </w:rPr>
        <w:t xml:space="preserve"> установленной процедуры проведения промежуточной аттестации;</w:t>
      </w:r>
    </w:p>
    <w:p w14:paraId="715506D4" w14:textId="77777777"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5.2.3. Н</w:t>
      </w:r>
      <w:r w:rsidR="00A8246B" w:rsidRPr="002D0198">
        <w:rPr>
          <w:sz w:val="28"/>
          <w:szCs w:val="28"/>
          <w:lang w:eastAsia="ru-RU"/>
        </w:rPr>
        <w:t>арушение методики выставления оценки за прохождение контрольного мероприятия;</w:t>
      </w:r>
    </w:p>
    <w:p w14:paraId="65F3EB20" w14:textId="77777777" w:rsidR="00A8246B" w:rsidRPr="002D0198" w:rsidRDefault="002D0198" w:rsidP="002D0198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5.2.4. О</w:t>
      </w:r>
      <w:r w:rsidR="00A8246B" w:rsidRPr="002D0198">
        <w:rPr>
          <w:sz w:val="28"/>
          <w:szCs w:val="28"/>
          <w:lang w:eastAsia="ru-RU"/>
        </w:rPr>
        <w:t xml:space="preserve">бстоятельства, препятствующие объективному оцениванию результатов </w:t>
      </w:r>
      <w:r w:rsidR="00386D5E">
        <w:rPr>
          <w:sz w:val="28"/>
          <w:szCs w:val="28"/>
          <w:lang w:eastAsia="ru-RU"/>
        </w:rPr>
        <w:t>педагогическим работником</w:t>
      </w:r>
      <w:r w:rsidR="00A8246B" w:rsidRPr="002D0198">
        <w:rPr>
          <w:sz w:val="28"/>
          <w:szCs w:val="28"/>
          <w:lang w:eastAsia="ru-RU"/>
        </w:rPr>
        <w:t>.</w:t>
      </w:r>
    </w:p>
    <w:p w14:paraId="59900B0E" w14:textId="77777777"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>Не принимаются апелляции по вопросам:</w:t>
      </w:r>
    </w:p>
    <w:p w14:paraId="06050F87" w14:textId="77777777" w:rsidR="008A081D" w:rsidRPr="002D0198" w:rsidRDefault="002D0198" w:rsidP="002D0198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5.3.1. </w:t>
      </w:r>
      <w:r w:rsidR="008A081D" w:rsidRPr="002D0198">
        <w:rPr>
          <w:sz w:val="28"/>
          <w:szCs w:val="28"/>
          <w:lang w:eastAsia="ru-RU"/>
        </w:rPr>
        <w:t>Связанным с содержан</w:t>
      </w:r>
      <w:r w:rsidR="00336146">
        <w:rPr>
          <w:sz w:val="28"/>
          <w:szCs w:val="28"/>
          <w:lang w:eastAsia="ru-RU"/>
        </w:rPr>
        <w:t>ием и структурой утвержденных в </w:t>
      </w:r>
      <w:r w:rsidR="008A081D" w:rsidRPr="002D0198">
        <w:rPr>
          <w:sz w:val="28"/>
          <w:szCs w:val="28"/>
          <w:lang w:eastAsia="ru-RU"/>
        </w:rPr>
        <w:t xml:space="preserve">установленном порядке </w:t>
      </w:r>
      <w:r w:rsidR="00FC2E4C" w:rsidRPr="002D0198">
        <w:rPr>
          <w:sz w:val="28"/>
          <w:szCs w:val="28"/>
          <w:lang w:eastAsia="ru-RU"/>
        </w:rPr>
        <w:t>оценочных материалов</w:t>
      </w:r>
      <w:r w:rsidR="008A081D" w:rsidRPr="002D0198">
        <w:rPr>
          <w:sz w:val="28"/>
          <w:szCs w:val="28"/>
          <w:lang w:eastAsia="ru-RU"/>
        </w:rPr>
        <w:t>;</w:t>
      </w:r>
    </w:p>
    <w:p w14:paraId="0B314FB0" w14:textId="77777777" w:rsidR="008A081D" w:rsidRPr="002D0198" w:rsidRDefault="002D0198" w:rsidP="002D0198">
      <w:pPr>
        <w:pStyle w:val="a5"/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5.3.2. </w:t>
      </w:r>
      <w:r w:rsidR="008A081D" w:rsidRPr="002D0198">
        <w:rPr>
          <w:sz w:val="28"/>
          <w:szCs w:val="28"/>
          <w:lang w:eastAsia="ru-RU"/>
        </w:rPr>
        <w:t>Связанным с нарушением обучающимся учебно</w:t>
      </w:r>
      <w:r w:rsidR="00E755F3" w:rsidRPr="002D0198">
        <w:rPr>
          <w:sz w:val="28"/>
          <w:szCs w:val="28"/>
          <w:lang w:eastAsia="ru-RU"/>
        </w:rPr>
        <w:t>й дисциплины, использованием не</w:t>
      </w:r>
      <w:r w:rsidR="008A081D" w:rsidRPr="002D0198">
        <w:rPr>
          <w:sz w:val="28"/>
          <w:szCs w:val="28"/>
          <w:lang w:eastAsia="ru-RU"/>
        </w:rPr>
        <w:t>разрешенных материалов</w:t>
      </w:r>
      <w:r>
        <w:rPr>
          <w:sz w:val="28"/>
          <w:szCs w:val="28"/>
          <w:lang w:eastAsia="ru-RU"/>
        </w:rPr>
        <w:t xml:space="preserve">, шпаргалок, </w:t>
      </w:r>
      <w:r w:rsidR="008A081D" w:rsidRPr="002D0198">
        <w:rPr>
          <w:sz w:val="28"/>
          <w:szCs w:val="28"/>
          <w:lang w:eastAsia="ru-RU"/>
        </w:rPr>
        <w:t>средств связи.</w:t>
      </w:r>
    </w:p>
    <w:p w14:paraId="7DCADBC4" w14:textId="77777777" w:rsidR="008A081D" w:rsidRPr="00C82031" w:rsidRDefault="008A081D" w:rsidP="00C82031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Для рассмотрения апелляций </w:t>
      </w:r>
      <w:r w:rsidR="00A8246B" w:rsidRPr="002D0198">
        <w:rPr>
          <w:sz w:val="28"/>
          <w:szCs w:val="28"/>
          <w:lang w:eastAsia="ru-RU"/>
        </w:rPr>
        <w:t>пр</w:t>
      </w:r>
      <w:r w:rsidR="002D0198">
        <w:rPr>
          <w:sz w:val="28"/>
          <w:szCs w:val="28"/>
          <w:lang w:eastAsia="ru-RU"/>
        </w:rPr>
        <w:t xml:space="preserve">иказом ректора по согласованию </w:t>
      </w:r>
      <w:r w:rsidR="00336146">
        <w:rPr>
          <w:sz w:val="28"/>
          <w:szCs w:val="28"/>
          <w:lang w:eastAsia="ru-RU"/>
        </w:rPr>
        <w:t>с </w:t>
      </w:r>
      <w:r w:rsidRPr="002D0198">
        <w:rPr>
          <w:sz w:val="28"/>
          <w:szCs w:val="28"/>
          <w:lang w:eastAsia="ru-RU"/>
        </w:rPr>
        <w:t xml:space="preserve">деканом факультета (директором филиала) создается </w:t>
      </w:r>
      <w:r w:rsidR="002D0198">
        <w:rPr>
          <w:sz w:val="28"/>
          <w:szCs w:val="28"/>
          <w:lang w:eastAsia="ru-RU"/>
        </w:rPr>
        <w:t>а</w:t>
      </w:r>
      <w:r w:rsidR="00A8246B" w:rsidRPr="002D0198">
        <w:rPr>
          <w:sz w:val="28"/>
          <w:szCs w:val="28"/>
          <w:lang w:eastAsia="ru-RU"/>
        </w:rPr>
        <w:t xml:space="preserve">пелляционная </w:t>
      </w:r>
      <w:r w:rsidR="002D0198">
        <w:rPr>
          <w:sz w:val="28"/>
          <w:szCs w:val="28"/>
          <w:lang w:eastAsia="ru-RU"/>
        </w:rPr>
        <w:t>комиссия.</w:t>
      </w:r>
      <w:r w:rsidR="00C82031">
        <w:rPr>
          <w:sz w:val="28"/>
          <w:szCs w:val="28"/>
          <w:lang w:eastAsia="ru-RU"/>
        </w:rPr>
        <w:t xml:space="preserve"> </w:t>
      </w:r>
      <w:r w:rsidRPr="00C82031">
        <w:rPr>
          <w:sz w:val="28"/>
          <w:szCs w:val="28"/>
          <w:lang w:eastAsia="ru-RU"/>
        </w:rPr>
        <w:t>Комиссию возглавляет декан факультета (директор филиал</w:t>
      </w:r>
      <w:r w:rsidR="00C82031">
        <w:rPr>
          <w:sz w:val="28"/>
          <w:szCs w:val="28"/>
          <w:lang w:eastAsia="ru-RU"/>
        </w:rPr>
        <w:t>а). В</w:t>
      </w:r>
      <w:r w:rsidR="00336146">
        <w:rPr>
          <w:sz w:val="28"/>
          <w:szCs w:val="28"/>
          <w:lang w:eastAsia="ru-RU"/>
        </w:rPr>
        <w:t> </w:t>
      </w:r>
      <w:r w:rsidRPr="00C82031">
        <w:rPr>
          <w:sz w:val="28"/>
          <w:szCs w:val="28"/>
          <w:lang w:eastAsia="ru-RU"/>
        </w:rPr>
        <w:t xml:space="preserve">состав комиссии входит заведующий кафедрой, </w:t>
      </w:r>
      <w:r w:rsidR="00A8246B" w:rsidRPr="00C82031">
        <w:rPr>
          <w:sz w:val="28"/>
          <w:szCs w:val="28"/>
          <w:lang w:eastAsia="ru-RU"/>
        </w:rPr>
        <w:t>за которой</w:t>
      </w:r>
      <w:r w:rsidRPr="00C82031">
        <w:rPr>
          <w:sz w:val="28"/>
          <w:szCs w:val="28"/>
          <w:lang w:eastAsia="ru-RU"/>
        </w:rPr>
        <w:t xml:space="preserve"> </w:t>
      </w:r>
      <w:r w:rsidR="00A8246B" w:rsidRPr="00C82031">
        <w:rPr>
          <w:sz w:val="28"/>
          <w:szCs w:val="28"/>
          <w:lang w:eastAsia="ru-RU"/>
        </w:rPr>
        <w:t>закреплена</w:t>
      </w:r>
      <w:r w:rsidRPr="00C82031">
        <w:rPr>
          <w:sz w:val="28"/>
          <w:szCs w:val="28"/>
          <w:lang w:eastAsia="ru-RU"/>
        </w:rPr>
        <w:t xml:space="preserve"> дисциплин</w:t>
      </w:r>
      <w:r w:rsidR="00A8246B" w:rsidRPr="00C82031">
        <w:rPr>
          <w:sz w:val="28"/>
          <w:szCs w:val="28"/>
          <w:lang w:eastAsia="ru-RU"/>
        </w:rPr>
        <w:t>а</w:t>
      </w:r>
      <w:r w:rsidRPr="00C82031">
        <w:rPr>
          <w:sz w:val="28"/>
          <w:szCs w:val="28"/>
          <w:lang w:eastAsia="ru-RU"/>
        </w:rPr>
        <w:t xml:space="preserve"> (модул</w:t>
      </w:r>
      <w:r w:rsidR="00A8246B" w:rsidRPr="00C82031">
        <w:rPr>
          <w:sz w:val="28"/>
          <w:szCs w:val="28"/>
          <w:lang w:eastAsia="ru-RU"/>
        </w:rPr>
        <w:t>ь</w:t>
      </w:r>
      <w:r w:rsidRPr="00C82031">
        <w:rPr>
          <w:sz w:val="28"/>
          <w:szCs w:val="28"/>
          <w:lang w:eastAsia="ru-RU"/>
        </w:rPr>
        <w:t xml:space="preserve">), </w:t>
      </w:r>
      <w:r w:rsidR="00680AB5" w:rsidRPr="00C82031">
        <w:rPr>
          <w:sz w:val="28"/>
          <w:szCs w:val="28"/>
          <w:lang w:eastAsia="ru-RU"/>
        </w:rPr>
        <w:t>практика</w:t>
      </w:r>
      <w:r w:rsidR="00C82031">
        <w:rPr>
          <w:sz w:val="28"/>
          <w:szCs w:val="28"/>
          <w:lang w:eastAsia="ru-RU"/>
        </w:rPr>
        <w:t>,</w:t>
      </w:r>
      <w:r w:rsidR="00680AB5" w:rsidRPr="00C82031">
        <w:rPr>
          <w:sz w:val="28"/>
          <w:szCs w:val="28"/>
          <w:lang w:eastAsia="ru-RU"/>
        </w:rPr>
        <w:t xml:space="preserve"> </w:t>
      </w:r>
      <w:r w:rsidRPr="00C82031">
        <w:rPr>
          <w:sz w:val="28"/>
          <w:szCs w:val="28"/>
          <w:lang w:eastAsia="ru-RU"/>
        </w:rPr>
        <w:t xml:space="preserve">и не менее двух </w:t>
      </w:r>
      <w:r w:rsidR="00680AB5" w:rsidRPr="00C82031">
        <w:rPr>
          <w:sz w:val="28"/>
          <w:szCs w:val="28"/>
          <w:lang w:eastAsia="ru-RU"/>
        </w:rPr>
        <w:t>педагогических работников</w:t>
      </w:r>
      <w:r w:rsidR="00C82031">
        <w:rPr>
          <w:sz w:val="28"/>
          <w:szCs w:val="28"/>
          <w:lang w:eastAsia="ru-RU"/>
        </w:rPr>
        <w:t xml:space="preserve"> данной кафедры (за исключением педагогических работников, проводивших учебные занятия по соответствующей дисциплине (модулю) в текущем учебном году).</w:t>
      </w:r>
    </w:p>
    <w:p w14:paraId="6A5DDD52" w14:textId="77777777" w:rsidR="00310E0A" w:rsidRPr="002D0198" w:rsidRDefault="00A8246B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Апелляционная комиссия проводит заседание в присутствии обучающегося и </w:t>
      </w:r>
      <w:r w:rsidR="00E10CAB" w:rsidRPr="002D0198">
        <w:rPr>
          <w:sz w:val="28"/>
          <w:szCs w:val="28"/>
          <w:lang w:eastAsia="ru-RU"/>
        </w:rPr>
        <w:t>педагогического работника</w:t>
      </w:r>
      <w:r w:rsidRPr="002D0198">
        <w:rPr>
          <w:sz w:val="28"/>
          <w:szCs w:val="28"/>
          <w:lang w:eastAsia="ru-RU"/>
        </w:rPr>
        <w:t xml:space="preserve">, </w:t>
      </w:r>
      <w:r w:rsidR="00310E0A" w:rsidRPr="002D0198">
        <w:rPr>
          <w:sz w:val="28"/>
          <w:szCs w:val="28"/>
          <w:lang w:eastAsia="ru-RU"/>
        </w:rPr>
        <w:t>проводившего</w:t>
      </w:r>
      <w:r w:rsidRPr="002D0198">
        <w:rPr>
          <w:sz w:val="28"/>
          <w:szCs w:val="28"/>
          <w:lang w:eastAsia="ru-RU"/>
        </w:rPr>
        <w:t xml:space="preserve"> </w:t>
      </w:r>
      <w:r w:rsidR="00310E0A" w:rsidRPr="002D0198">
        <w:rPr>
          <w:sz w:val="28"/>
          <w:szCs w:val="28"/>
          <w:lang w:eastAsia="ru-RU"/>
        </w:rPr>
        <w:t xml:space="preserve">установленную форму промежуточной аттестации (в том числе </w:t>
      </w:r>
      <w:r w:rsidR="00680AB5" w:rsidRPr="002D0198">
        <w:rPr>
          <w:sz w:val="28"/>
          <w:szCs w:val="28"/>
          <w:lang w:eastAsia="ru-RU"/>
        </w:rPr>
        <w:t xml:space="preserve">первую </w:t>
      </w:r>
      <w:r w:rsidR="00310E0A" w:rsidRPr="002D0198">
        <w:rPr>
          <w:sz w:val="28"/>
          <w:szCs w:val="28"/>
          <w:lang w:eastAsia="ru-RU"/>
        </w:rPr>
        <w:t>повторную</w:t>
      </w:r>
      <w:r w:rsidR="003F5391" w:rsidRPr="002D0198">
        <w:rPr>
          <w:sz w:val="28"/>
          <w:szCs w:val="28"/>
          <w:lang w:eastAsia="ru-RU"/>
        </w:rPr>
        <w:t xml:space="preserve"> промежуточную</w:t>
      </w:r>
      <w:r w:rsidR="00310E0A" w:rsidRPr="002D0198">
        <w:rPr>
          <w:sz w:val="28"/>
          <w:szCs w:val="28"/>
          <w:lang w:eastAsia="ru-RU"/>
        </w:rPr>
        <w:t xml:space="preserve"> аттестацию). К</w:t>
      </w:r>
      <w:r w:rsidR="008A081D" w:rsidRPr="002D0198">
        <w:rPr>
          <w:sz w:val="28"/>
          <w:szCs w:val="28"/>
          <w:lang w:eastAsia="ru-RU"/>
        </w:rPr>
        <w:t>омисси</w:t>
      </w:r>
      <w:r w:rsidR="00310E0A" w:rsidRPr="002D0198">
        <w:rPr>
          <w:sz w:val="28"/>
          <w:szCs w:val="28"/>
          <w:lang w:eastAsia="ru-RU"/>
        </w:rPr>
        <w:t>и</w:t>
      </w:r>
      <w:r w:rsidR="008A081D" w:rsidRPr="002D0198">
        <w:rPr>
          <w:sz w:val="28"/>
          <w:szCs w:val="28"/>
          <w:lang w:eastAsia="ru-RU"/>
        </w:rPr>
        <w:t xml:space="preserve"> предоставляются аттестационные материалы и объяснительная записка </w:t>
      </w:r>
      <w:r w:rsidR="00E10CAB" w:rsidRPr="002D0198">
        <w:rPr>
          <w:sz w:val="28"/>
          <w:szCs w:val="28"/>
          <w:lang w:eastAsia="ru-RU"/>
        </w:rPr>
        <w:t>педагогического работника</w:t>
      </w:r>
      <w:r w:rsidR="008A081D" w:rsidRPr="002D0198">
        <w:rPr>
          <w:sz w:val="28"/>
          <w:szCs w:val="28"/>
          <w:lang w:eastAsia="ru-RU"/>
        </w:rPr>
        <w:t xml:space="preserve">, </w:t>
      </w:r>
      <w:r w:rsidR="00310E0A" w:rsidRPr="002D0198">
        <w:rPr>
          <w:sz w:val="28"/>
          <w:szCs w:val="28"/>
          <w:lang w:eastAsia="ru-RU"/>
        </w:rPr>
        <w:t xml:space="preserve">а также </w:t>
      </w:r>
      <w:r w:rsidR="008A081D" w:rsidRPr="002D0198">
        <w:rPr>
          <w:sz w:val="28"/>
          <w:szCs w:val="28"/>
          <w:lang w:eastAsia="ru-RU"/>
        </w:rPr>
        <w:t xml:space="preserve">лист подготовки обучающегося. </w:t>
      </w:r>
    </w:p>
    <w:p w14:paraId="2E007B04" w14:textId="77777777" w:rsidR="008A081D" w:rsidRPr="002D0198" w:rsidRDefault="00310E0A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При неявке обучающегося на заседание </w:t>
      </w:r>
      <w:r w:rsidR="002D0198">
        <w:rPr>
          <w:sz w:val="28"/>
          <w:szCs w:val="28"/>
          <w:lang w:eastAsia="ru-RU"/>
        </w:rPr>
        <w:t>а</w:t>
      </w:r>
      <w:r w:rsidRPr="002D0198">
        <w:rPr>
          <w:sz w:val="28"/>
          <w:szCs w:val="28"/>
          <w:lang w:eastAsia="ru-RU"/>
        </w:rPr>
        <w:t>пелляционной комиссии без документально подтвержденной уважительной причины заявление отклоняется.</w:t>
      </w:r>
    </w:p>
    <w:p w14:paraId="637C1554" w14:textId="77777777" w:rsidR="00310E0A" w:rsidRPr="002D0198" w:rsidRDefault="00310E0A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lastRenderedPageBreak/>
        <w:t xml:space="preserve">Рассмотрению в процессе апелляции подлежат только основания, изложенные в </w:t>
      </w:r>
      <w:r w:rsidR="00680AB5" w:rsidRPr="002D0198">
        <w:rPr>
          <w:sz w:val="28"/>
          <w:szCs w:val="28"/>
          <w:lang w:eastAsia="ru-RU"/>
        </w:rPr>
        <w:t>заявлении</w:t>
      </w:r>
      <w:r w:rsidRPr="002D0198">
        <w:rPr>
          <w:sz w:val="28"/>
          <w:szCs w:val="28"/>
          <w:lang w:eastAsia="ru-RU"/>
        </w:rPr>
        <w:t>.</w:t>
      </w:r>
    </w:p>
    <w:p w14:paraId="2A4B1F4B" w14:textId="77777777" w:rsidR="008A081D" w:rsidRPr="002D0198" w:rsidRDefault="008A081D" w:rsidP="002D0198">
      <w:pPr>
        <w:pStyle w:val="a5"/>
        <w:widowControl w:val="0"/>
        <w:numPr>
          <w:ilvl w:val="0"/>
          <w:numId w:val="21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D0198">
        <w:rPr>
          <w:rFonts w:eastAsia="Times New Roman"/>
          <w:sz w:val="28"/>
          <w:szCs w:val="28"/>
          <w:lang w:eastAsia="ru-RU"/>
        </w:rPr>
        <w:t xml:space="preserve">Апелляционная комиссия при рассмотрении апелляции обучающегося </w:t>
      </w:r>
      <w:r w:rsidR="00E755F3" w:rsidRPr="002D0198">
        <w:rPr>
          <w:rFonts w:eastAsia="Times New Roman"/>
          <w:sz w:val="28"/>
          <w:szCs w:val="28"/>
          <w:lang w:eastAsia="ru-RU"/>
        </w:rPr>
        <w:t xml:space="preserve">может принять </w:t>
      </w:r>
      <w:r w:rsidRPr="002D0198">
        <w:rPr>
          <w:rFonts w:eastAsia="Times New Roman"/>
          <w:sz w:val="28"/>
          <w:szCs w:val="28"/>
          <w:lang w:eastAsia="ru-RU"/>
        </w:rPr>
        <w:t>решение:</w:t>
      </w:r>
    </w:p>
    <w:p w14:paraId="1EFC49AE" w14:textId="77777777" w:rsidR="008A081D" w:rsidRPr="002D0198" w:rsidRDefault="002D0198" w:rsidP="002D0198">
      <w:pPr>
        <w:pStyle w:val="a5"/>
        <w:widowControl w:val="0"/>
        <w:suppressAutoHyphens w:val="0"/>
        <w:autoSpaceDE w:val="0"/>
        <w:autoSpaceDN w:val="0"/>
        <w:ind w:left="0" w:firstLine="12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5.8.1. </w:t>
      </w:r>
      <w:r w:rsidR="008A081D" w:rsidRPr="002D0198">
        <w:rPr>
          <w:rFonts w:eastAsia="Times New Roman"/>
          <w:sz w:val="28"/>
          <w:szCs w:val="28"/>
          <w:lang w:eastAsia="ru-RU"/>
        </w:rPr>
        <w:t>Об отклонении а</w:t>
      </w:r>
      <w:r w:rsidR="00336146">
        <w:rPr>
          <w:rFonts w:eastAsia="Times New Roman"/>
          <w:sz w:val="28"/>
          <w:szCs w:val="28"/>
          <w:lang w:eastAsia="ru-RU"/>
        </w:rPr>
        <w:t>пелляции обучающегося в связи с </w:t>
      </w:r>
      <w:r w:rsidR="008A081D" w:rsidRPr="002D0198">
        <w:rPr>
          <w:rFonts w:eastAsia="Times New Roman"/>
          <w:sz w:val="28"/>
          <w:szCs w:val="28"/>
          <w:lang w:eastAsia="ru-RU"/>
        </w:rPr>
        <w:t xml:space="preserve">отсутствием нарушений, обозначенных </w:t>
      </w:r>
      <w:r w:rsidR="00310E0A" w:rsidRPr="002D0198">
        <w:rPr>
          <w:rFonts w:eastAsia="Times New Roman"/>
          <w:sz w:val="28"/>
          <w:szCs w:val="28"/>
          <w:lang w:eastAsia="ru-RU"/>
        </w:rPr>
        <w:t>в заявлении</w:t>
      </w:r>
      <w:r w:rsidR="00CE320D">
        <w:rPr>
          <w:rFonts w:eastAsia="Times New Roman"/>
          <w:sz w:val="28"/>
          <w:szCs w:val="28"/>
          <w:lang w:eastAsia="ru-RU"/>
        </w:rPr>
        <w:t>;</w:t>
      </w:r>
    </w:p>
    <w:p w14:paraId="4FA34BFC" w14:textId="77777777" w:rsidR="008A081D" w:rsidRPr="002D0198" w:rsidRDefault="002D0198" w:rsidP="002D0198">
      <w:pPr>
        <w:pStyle w:val="a5"/>
        <w:widowControl w:val="0"/>
        <w:suppressAutoHyphens w:val="0"/>
        <w:autoSpaceDE w:val="0"/>
        <w:autoSpaceDN w:val="0"/>
        <w:ind w:left="0" w:firstLine="12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5.8.2. </w:t>
      </w:r>
      <w:r w:rsidR="008A081D" w:rsidRPr="002D0198">
        <w:rPr>
          <w:rFonts w:eastAsia="Times New Roman"/>
          <w:sz w:val="28"/>
          <w:szCs w:val="28"/>
          <w:lang w:eastAsia="ru-RU"/>
        </w:rPr>
        <w:t xml:space="preserve">Об </w:t>
      </w:r>
      <w:r w:rsidR="008A081D" w:rsidRPr="0049722A">
        <w:rPr>
          <w:rFonts w:eastAsia="Times New Roman"/>
          <w:sz w:val="28"/>
          <w:szCs w:val="28"/>
          <w:lang w:eastAsia="ru-RU"/>
        </w:rPr>
        <w:t>изменении</w:t>
      </w:r>
      <w:r w:rsidR="00310E0A" w:rsidRPr="0049722A">
        <w:rPr>
          <w:rFonts w:eastAsia="Times New Roman"/>
          <w:sz w:val="28"/>
          <w:szCs w:val="28"/>
          <w:lang w:eastAsia="ru-RU"/>
        </w:rPr>
        <w:t xml:space="preserve"> результатов</w:t>
      </w:r>
      <w:r w:rsidR="003F5391" w:rsidRPr="0049722A">
        <w:rPr>
          <w:rFonts w:eastAsia="Times New Roman"/>
          <w:sz w:val="28"/>
          <w:szCs w:val="28"/>
          <w:lang w:eastAsia="ru-RU"/>
        </w:rPr>
        <w:t xml:space="preserve"> промежуточной</w:t>
      </w:r>
      <w:r w:rsidR="00310E0A" w:rsidRPr="0049722A">
        <w:rPr>
          <w:rFonts w:eastAsia="Times New Roman"/>
          <w:sz w:val="28"/>
          <w:szCs w:val="28"/>
          <w:lang w:eastAsia="ru-RU"/>
        </w:rPr>
        <w:t xml:space="preserve"> </w:t>
      </w:r>
      <w:r w:rsidR="001112FB" w:rsidRPr="0049722A">
        <w:rPr>
          <w:rFonts w:eastAsia="Times New Roman"/>
          <w:sz w:val="28"/>
          <w:szCs w:val="28"/>
          <w:lang w:eastAsia="ru-RU"/>
        </w:rPr>
        <w:t xml:space="preserve">аттестации </w:t>
      </w:r>
      <w:r w:rsidR="00336146">
        <w:rPr>
          <w:rFonts w:eastAsia="Times New Roman"/>
          <w:sz w:val="28"/>
          <w:szCs w:val="28"/>
          <w:lang w:eastAsia="ru-RU"/>
        </w:rPr>
        <w:t>в </w:t>
      </w:r>
      <w:r w:rsidR="00310E0A" w:rsidRPr="0049722A">
        <w:rPr>
          <w:rFonts w:eastAsia="Times New Roman"/>
          <w:sz w:val="28"/>
          <w:szCs w:val="28"/>
          <w:lang w:eastAsia="ru-RU"/>
        </w:rPr>
        <w:t>сторону повышения или понижения</w:t>
      </w:r>
      <w:r w:rsidR="001112FB" w:rsidRPr="0049722A">
        <w:rPr>
          <w:rFonts w:eastAsia="Times New Roman"/>
          <w:sz w:val="28"/>
          <w:szCs w:val="28"/>
          <w:lang w:eastAsia="ru-RU"/>
        </w:rPr>
        <w:t xml:space="preserve"> оценки </w:t>
      </w:r>
      <w:r w:rsidR="008A081D" w:rsidRPr="0049722A">
        <w:rPr>
          <w:rFonts w:eastAsia="Times New Roman"/>
          <w:sz w:val="28"/>
          <w:szCs w:val="28"/>
          <w:lang w:eastAsia="ru-RU"/>
        </w:rPr>
        <w:t>в случае</w:t>
      </w:r>
      <w:r w:rsidR="008A081D" w:rsidRPr="002D0198">
        <w:rPr>
          <w:rFonts w:eastAsia="Times New Roman"/>
          <w:sz w:val="28"/>
          <w:szCs w:val="28"/>
          <w:lang w:eastAsia="ru-RU"/>
        </w:rPr>
        <w:t xml:space="preserve"> подтверждения нарушений, обозначенных в апелляции обучающегося.</w:t>
      </w:r>
    </w:p>
    <w:p w14:paraId="46A6F018" w14:textId="77777777" w:rsidR="008A081D" w:rsidRPr="002D0198" w:rsidRDefault="00680AB5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rFonts w:eastAsia="Times New Roman"/>
          <w:sz w:val="28"/>
          <w:szCs w:val="28"/>
          <w:lang w:eastAsia="ru-RU"/>
        </w:rPr>
        <w:t>Апелляционная</w:t>
      </w:r>
      <w:r w:rsidRPr="002D0198">
        <w:rPr>
          <w:sz w:val="28"/>
          <w:szCs w:val="28"/>
          <w:lang w:eastAsia="ru-RU"/>
        </w:rPr>
        <w:t xml:space="preserve"> к</w:t>
      </w:r>
      <w:r w:rsidR="008A081D" w:rsidRPr="002D0198">
        <w:rPr>
          <w:sz w:val="28"/>
          <w:szCs w:val="28"/>
          <w:lang w:eastAsia="ru-RU"/>
        </w:rPr>
        <w:t xml:space="preserve">омиссия </w:t>
      </w:r>
      <w:r w:rsidR="00C03C40" w:rsidRPr="002D0198">
        <w:rPr>
          <w:sz w:val="28"/>
          <w:szCs w:val="28"/>
          <w:lang w:eastAsia="ru-RU"/>
        </w:rPr>
        <w:t xml:space="preserve">принимает решение </w:t>
      </w:r>
      <w:r w:rsidR="008A081D" w:rsidRPr="002D0198">
        <w:rPr>
          <w:sz w:val="28"/>
          <w:szCs w:val="28"/>
          <w:lang w:eastAsia="ru-RU"/>
        </w:rPr>
        <w:t xml:space="preserve">по результатам рассмотрения апелляции не позднее </w:t>
      </w:r>
      <w:r w:rsidR="00E755F3" w:rsidRPr="002D0198">
        <w:rPr>
          <w:sz w:val="28"/>
          <w:szCs w:val="28"/>
          <w:lang w:eastAsia="ru-RU"/>
        </w:rPr>
        <w:t>семи</w:t>
      </w:r>
      <w:r w:rsidR="008A081D" w:rsidRPr="002D0198">
        <w:rPr>
          <w:sz w:val="28"/>
          <w:szCs w:val="28"/>
          <w:lang w:eastAsia="ru-RU"/>
        </w:rPr>
        <w:t xml:space="preserve"> календарн</w:t>
      </w:r>
      <w:r w:rsidR="002D0198">
        <w:rPr>
          <w:sz w:val="28"/>
          <w:szCs w:val="28"/>
          <w:lang w:eastAsia="ru-RU"/>
        </w:rPr>
        <w:t>ых дней со дня подачи апелляции</w:t>
      </w:r>
      <w:r w:rsidR="00C03C40" w:rsidRPr="002D0198">
        <w:rPr>
          <w:sz w:val="28"/>
          <w:szCs w:val="28"/>
          <w:lang w:eastAsia="ru-RU"/>
        </w:rPr>
        <w:t>.</w:t>
      </w:r>
      <w:r w:rsidR="008A081D" w:rsidRPr="002D0198">
        <w:rPr>
          <w:sz w:val="28"/>
          <w:szCs w:val="28"/>
          <w:lang w:eastAsia="ru-RU"/>
        </w:rPr>
        <w:t xml:space="preserve"> Решение оформляется протоколом, который подписывается всеми членами </w:t>
      </w:r>
      <w:r w:rsidRPr="002D0198">
        <w:rPr>
          <w:sz w:val="28"/>
          <w:szCs w:val="28"/>
          <w:lang w:eastAsia="ru-RU"/>
        </w:rPr>
        <w:t xml:space="preserve">апелляционной </w:t>
      </w:r>
      <w:r w:rsidR="008A081D" w:rsidRPr="002D0198">
        <w:rPr>
          <w:sz w:val="28"/>
          <w:szCs w:val="28"/>
          <w:lang w:eastAsia="ru-RU"/>
        </w:rPr>
        <w:t>комиссии.</w:t>
      </w:r>
    </w:p>
    <w:p w14:paraId="0D5591A1" w14:textId="77777777" w:rsidR="008A081D" w:rsidRPr="002D0198" w:rsidRDefault="008A081D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2D0198">
        <w:rPr>
          <w:sz w:val="28"/>
          <w:szCs w:val="28"/>
          <w:lang w:eastAsia="ru-RU"/>
        </w:rPr>
        <w:t xml:space="preserve">В случае установления </w:t>
      </w:r>
      <w:r w:rsidR="00680AB5" w:rsidRPr="002D0198">
        <w:rPr>
          <w:sz w:val="28"/>
          <w:szCs w:val="28"/>
          <w:lang w:eastAsia="ru-RU"/>
        </w:rPr>
        <w:t xml:space="preserve">апелляционной </w:t>
      </w:r>
      <w:r w:rsidRPr="002D0198">
        <w:rPr>
          <w:sz w:val="28"/>
          <w:szCs w:val="28"/>
          <w:lang w:eastAsia="ru-RU"/>
        </w:rPr>
        <w:t xml:space="preserve">комиссией факта неправомерных действий </w:t>
      </w:r>
      <w:r w:rsidR="00E10CAB" w:rsidRPr="002D0198">
        <w:rPr>
          <w:sz w:val="28"/>
          <w:szCs w:val="28"/>
          <w:lang w:eastAsia="ru-RU"/>
        </w:rPr>
        <w:t>педагогического работника</w:t>
      </w:r>
      <w:r w:rsidRPr="002D0198">
        <w:rPr>
          <w:sz w:val="28"/>
          <w:szCs w:val="28"/>
          <w:lang w:eastAsia="ru-RU"/>
        </w:rPr>
        <w:t xml:space="preserve"> декан факультета (директор филиала) информирует об этом </w:t>
      </w:r>
      <w:r w:rsidR="00E755F3" w:rsidRPr="002D0198">
        <w:rPr>
          <w:sz w:val="28"/>
          <w:szCs w:val="28"/>
          <w:lang w:eastAsia="ru-RU"/>
        </w:rPr>
        <w:t xml:space="preserve">заведующего </w:t>
      </w:r>
      <w:r w:rsidRPr="002D0198">
        <w:rPr>
          <w:sz w:val="28"/>
          <w:szCs w:val="28"/>
          <w:lang w:eastAsia="ru-RU"/>
        </w:rPr>
        <w:t>кафедр</w:t>
      </w:r>
      <w:r w:rsidR="00E755F3" w:rsidRPr="002D0198">
        <w:rPr>
          <w:sz w:val="28"/>
          <w:szCs w:val="28"/>
          <w:lang w:eastAsia="ru-RU"/>
        </w:rPr>
        <w:t>ой</w:t>
      </w:r>
      <w:r w:rsidR="00336146">
        <w:rPr>
          <w:sz w:val="28"/>
          <w:szCs w:val="28"/>
          <w:lang w:eastAsia="ru-RU"/>
        </w:rPr>
        <w:t xml:space="preserve"> и </w:t>
      </w:r>
      <w:r w:rsidRPr="002D0198">
        <w:rPr>
          <w:sz w:val="28"/>
          <w:szCs w:val="28"/>
          <w:lang w:eastAsia="ru-RU"/>
        </w:rPr>
        <w:t xml:space="preserve">представляет проректору по учебно-методической работе </w:t>
      </w:r>
      <w:r w:rsidR="002D0198">
        <w:rPr>
          <w:sz w:val="28"/>
          <w:szCs w:val="28"/>
          <w:lang w:eastAsia="ru-RU"/>
        </w:rPr>
        <w:t>докладную</w:t>
      </w:r>
      <w:r w:rsidRPr="002D0198">
        <w:rPr>
          <w:sz w:val="28"/>
          <w:szCs w:val="28"/>
          <w:lang w:eastAsia="ru-RU"/>
        </w:rPr>
        <w:t xml:space="preserve"> записку с приложением апелляции обучающегося и протокола апелляционной комиссии.</w:t>
      </w:r>
    </w:p>
    <w:p w14:paraId="26C076DA" w14:textId="77777777" w:rsidR="008A081D" w:rsidRPr="002D0198" w:rsidRDefault="00680AB5" w:rsidP="002D0198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32"/>
          <w:szCs w:val="32"/>
          <w:lang w:eastAsia="ru-RU"/>
        </w:rPr>
      </w:pPr>
      <w:r w:rsidRPr="002D0198">
        <w:rPr>
          <w:sz w:val="28"/>
          <w:szCs w:val="28"/>
          <w:lang w:eastAsia="ru-RU"/>
        </w:rPr>
        <w:t>Апелляционная к</w:t>
      </w:r>
      <w:r w:rsidR="008A081D" w:rsidRPr="002D0198">
        <w:rPr>
          <w:sz w:val="28"/>
          <w:szCs w:val="28"/>
          <w:lang w:eastAsia="ru-RU"/>
        </w:rPr>
        <w:t xml:space="preserve">омиссия может изменить или оставить в силе полученную обучающимся оценку, выставленную </w:t>
      </w:r>
      <w:r w:rsidR="00E10CAB" w:rsidRPr="002D0198">
        <w:rPr>
          <w:sz w:val="28"/>
          <w:szCs w:val="28"/>
          <w:lang w:eastAsia="ru-RU"/>
        </w:rPr>
        <w:t>педагогическим работником</w:t>
      </w:r>
      <w:r w:rsidR="008A081D" w:rsidRPr="002D0198">
        <w:rPr>
          <w:sz w:val="28"/>
          <w:szCs w:val="28"/>
          <w:lang w:eastAsia="ru-RU"/>
        </w:rPr>
        <w:t xml:space="preserve">. На основании протокола комиссии декан факультета </w:t>
      </w:r>
      <w:r w:rsidR="008A081D" w:rsidRPr="00721469">
        <w:rPr>
          <w:sz w:val="28"/>
          <w:szCs w:val="28"/>
          <w:lang w:eastAsia="ru-RU"/>
        </w:rPr>
        <w:t>(директор филиала)</w:t>
      </w:r>
      <w:r w:rsidR="008A081D" w:rsidRPr="002D0198">
        <w:rPr>
          <w:sz w:val="28"/>
          <w:szCs w:val="28"/>
          <w:lang w:eastAsia="ru-RU"/>
        </w:rPr>
        <w:t xml:space="preserve"> вносит новую оценку </w:t>
      </w:r>
      <w:r w:rsidR="002D46E3" w:rsidRPr="002D0198">
        <w:rPr>
          <w:sz w:val="28"/>
          <w:szCs w:val="28"/>
          <w:lang w:eastAsia="ru-RU"/>
        </w:rPr>
        <w:t xml:space="preserve">в </w:t>
      </w:r>
      <w:r w:rsidR="00863C7F" w:rsidRPr="002D0198">
        <w:rPr>
          <w:sz w:val="28"/>
          <w:szCs w:val="28"/>
          <w:lang w:eastAsia="ru-RU"/>
        </w:rPr>
        <w:t>экзаменационный лист</w:t>
      </w:r>
      <w:r w:rsidR="008A081D" w:rsidRPr="002D0198">
        <w:rPr>
          <w:sz w:val="28"/>
          <w:szCs w:val="28"/>
          <w:lang w:eastAsia="ru-RU"/>
        </w:rPr>
        <w:t xml:space="preserve"> и зачетную книжку обучающегося.</w:t>
      </w:r>
    </w:p>
    <w:p w14:paraId="409C46DD" w14:textId="77777777" w:rsidR="00EB0E62" w:rsidRPr="00126E22" w:rsidRDefault="00EB0E62" w:rsidP="00185784">
      <w:pPr>
        <w:suppressAutoHyphens w:val="0"/>
        <w:autoSpaceDE w:val="0"/>
        <w:autoSpaceDN w:val="0"/>
        <w:adjustRightInd w:val="0"/>
        <w:ind w:firstLine="1276"/>
        <w:jc w:val="both"/>
        <w:rPr>
          <w:sz w:val="32"/>
          <w:szCs w:val="32"/>
          <w:lang w:eastAsia="ru-RU"/>
        </w:rPr>
      </w:pPr>
    </w:p>
    <w:p w14:paraId="46575291" w14:textId="77777777" w:rsidR="00C03C40" w:rsidRPr="007907DB" w:rsidRDefault="00C03C40" w:rsidP="0049722A">
      <w:pPr>
        <w:pStyle w:val="a5"/>
        <w:numPr>
          <w:ilvl w:val="0"/>
          <w:numId w:val="9"/>
        </w:numPr>
        <w:tabs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7907DB">
        <w:rPr>
          <w:b/>
          <w:sz w:val="28"/>
          <w:szCs w:val="28"/>
        </w:rPr>
        <w:t xml:space="preserve">Организация контроля </w:t>
      </w:r>
      <w:r w:rsidR="006A2007" w:rsidRPr="007907DB">
        <w:rPr>
          <w:b/>
          <w:sz w:val="28"/>
          <w:szCs w:val="28"/>
        </w:rPr>
        <w:t xml:space="preserve">и отчетности </w:t>
      </w:r>
      <w:r w:rsidR="00CA5B40">
        <w:rPr>
          <w:b/>
          <w:sz w:val="28"/>
          <w:szCs w:val="28"/>
        </w:rPr>
        <w:t>по итогам текущего контроля успеваемости</w:t>
      </w:r>
      <w:r w:rsidR="006A2007" w:rsidRPr="007907DB">
        <w:rPr>
          <w:b/>
          <w:sz w:val="28"/>
          <w:szCs w:val="28"/>
        </w:rPr>
        <w:t xml:space="preserve"> </w:t>
      </w:r>
      <w:r w:rsidRPr="007907DB">
        <w:rPr>
          <w:b/>
          <w:sz w:val="28"/>
          <w:szCs w:val="28"/>
        </w:rPr>
        <w:t>и промежуточной аттестации</w:t>
      </w:r>
    </w:p>
    <w:p w14:paraId="1F076D0E" w14:textId="77777777" w:rsidR="008A081D" w:rsidRPr="00126E22" w:rsidRDefault="008A081D" w:rsidP="00185784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14:paraId="7AEF6688" w14:textId="77777777" w:rsidR="00DD7599" w:rsidRPr="002D0198" w:rsidRDefault="002D0198" w:rsidP="00DD759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D759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r w:rsidR="008A081D" w:rsidRPr="002D0198">
        <w:rPr>
          <w:sz w:val="28"/>
          <w:szCs w:val="28"/>
          <w:lang w:eastAsia="ru-RU"/>
        </w:rPr>
        <w:t xml:space="preserve">По итогам промежуточной аттестации </w:t>
      </w:r>
      <w:r w:rsidR="00E10CAB" w:rsidRPr="002D0198">
        <w:rPr>
          <w:sz w:val="28"/>
          <w:szCs w:val="28"/>
          <w:lang w:eastAsia="ru-RU"/>
        </w:rPr>
        <w:t xml:space="preserve">педагогический работник </w:t>
      </w:r>
      <w:r w:rsidR="008A081D" w:rsidRPr="002D0198">
        <w:rPr>
          <w:sz w:val="28"/>
          <w:szCs w:val="28"/>
          <w:lang w:eastAsia="ru-RU"/>
        </w:rPr>
        <w:t>предоставляет отч</w:t>
      </w:r>
      <w:r w:rsidR="00CA5B40">
        <w:rPr>
          <w:sz w:val="28"/>
          <w:szCs w:val="28"/>
          <w:lang w:eastAsia="ru-RU"/>
        </w:rPr>
        <w:t>е</w:t>
      </w:r>
      <w:r w:rsidR="008A081D" w:rsidRPr="002D0198">
        <w:rPr>
          <w:sz w:val="28"/>
          <w:szCs w:val="28"/>
          <w:lang w:eastAsia="ru-RU"/>
        </w:rPr>
        <w:t>т</w:t>
      </w:r>
      <w:r w:rsidR="00680AB5" w:rsidRPr="002D0198">
        <w:rPr>
          <w:sz w:val="28"/>
          <w:szCs w:val="28"/>
          <w:lang w:eastAsia="ru-RU"/>
        </w:rPr>
        <w:t xml:space="preserve"> (анализ)</w:t>
      </w:r>
      <w:r w:rsidR="00803BF0" w:rsidRPr="002D0198">
        <w:rPr>
          <w:sz w:val="28"/>
          <w:szCs w:val="28"/>
          <w:lang w:eastAsia="ru-RU"/>
        </w:rPr>
        <w:t xml:space="preserve"> по дисциплинам</w:t>
      </w:r>
      <w:r w:rsidR="007C3463" w:rsidRPr="002D0198">
        <w:rPr>
          <w:sz w:val="28"/>
          <w:szCs w:val="28"/>
          <w:lang w:eastAsia="ru-RU"/>
        </w:rPr>
        <w:t xml:space="preserve"> (модулям)</w:t>
      </w:r>
      <w:r w:rsidR="007D571D">
        <w:rPr>
          <w:sz w:val="28"/>
          <w:szCs w:val="28"/>
          <w:lang w:eastAsia="ru-RU"/>
        </w:rPr>
        <w:t>, пра</w:t>
      </w:r>
      <w:r w:rsidR="0097783F">
        <w:rPr>
          <w:sz w:val="28"/>
          <w:szCs w:val="28"/>
          <w:lang w:eastAsia="ru-RU"/>
        </w:rPr>
        <w:t>к</w:t>
      </w:r>
      <w:r w:rsidR="007D571D">
        <w:rPr>
          <w:sz w:val="28"/>
          <w:szCs w:val="28"/>
          <w:lang w:eastAsia="ru-RU"/>
        </w:rPr>
        <w:t>тикам</w:t>
      </w:r>
      <w:r>
        <w:rPr>
          <w:sz w:val="28"/>
          <w:szCs w:val="28"/>
          <w:lang w:eastAsia="ru-RU"/>
        </w:rPr>
        <w:t xml:space="preserve"> </w:t>
      </w:r>
      <w:r w:rsidR="00803BF0" w:rsidRPr="002D0198">
        <w:rPr>
          <w:sz w:val="28"/>
          <w:szCs w:val="28"/>
          <w:lang w:eastAsia="ru-RU"/>
        </w:rPr>
        <w:t>заведующему кафедрой (директор</w:t>
      </w:r>
      <w:r w:rsidR="00680AB5" w:rsidRPr="002D0198">
        <w:rPr>
          <w:sz w:val="28"/>
          <w:szCs w:val="28"/>
          <w:lang w:eastAsia="ru-RU"/>
        </w:rPr>
        <w:t>у</w:t>
      </w:r>
      <w:r w:rsidR="00DD7599">
        <w:rPr>
          <w:sz w:val="28"/>
          <w:szCs w:val="28"/>
          <w:lang w:eastAsia="ru-RU"/>
        </w:rPr>
        <w:t xml:space="preserve"> филиала), который формирует сводный отчет (анализ)</w:t>
      </w:r>
      <w:r w:rsidR="00DD7599" w:rsidRPr="00DD7599">
        <w:rPr>
          <w:sz w:val="28"/>
          <w:szCs w:val="28"/>
          <w:lang w:eastAsia="ru-RU"/>
        </w:rPr>
        <w:t xml:space="preserve"> </w:t>
      </w:r>
      <w:r w:rsidR="00DD7599" w:rsidRPr="002D0198">
        <w:rPr>
          <w:sz w:val="28"/>
          <w:szCs w:val="28"/>
          <w:lang w:eastAsia="ru-RU"/>
        </w:rPr>
        <w:t>по дисциплинам (модулям)</w:t>
      </w:r>
      <w:r w:rsidR="00DD7599">
        <w:rPr>
          <w:sz w:val="28"/>
          <w:szCs w:val="28"/>
          <w:lang w:eastAsia="ru-RU"/>
        </w:rPr>
        <w:t>, практикам, который предоставляется проректору по учебно-методической работе после каждого семестра.</w:t>
      </w:r>
    </w:p>
    <w:p w14:paraId="4D3D754D" w14:textId="77777777" w:rsidR="00293D34" w:rsidRPr="002D0198" w:rsidRDefault="002D0198" w:rsidP="002D019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DD759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8A081D" w:rsidRPr="002D0198">
        <w:rPr>
          <w:sz w:val="28"/>
          <w:szCs w:val="28"/>
          <w:lang w:eastAsia="ru-RU"/>
        </w:rPr>
        <w:t xml:space="preserve">Контроль </w:t>
      </w:r>
      <w:r w:rsidR="00C03C40" w:rsidRPr="002D0198">
        <w:rPr>
          <w:sz w:val="28"/>
          <w:szCs w:val="28"/>
          <w:lang w:eastAsia="ru-RU"/>
        </w:rPr>
        <w:t>за организацией и проведением</w:t>
      </w:r>
      <w:r w:rsidR="008A081D" w:rsidRPr="002D0198">
        <w:rPr>
          <w:sz w:val="28"/>
          <w:szCs w:val="28"/>
          <w:lang w:eastAsia="ru-RU"/>
        </w:rPr>
        <w:t xml:space="preserve"> </w:t>
      </w:r>
      <w:r w:rsidR="00C03C40" w:rsidRPr="002D0198">
        <w:rPr>
          <w:sz w:val="28"/>
          <w:szCs w:val="28"/>
          <w:lang w:eastAsia="ru-RU"/>
        </w:rPr>
        <w:t>текущ</w:t>
      </w:r>
      <w:r w:rsidR="004F68D7" w:rsidRPr="002D0198">
        <w:rPr>
          <w:sz w:val="28"/>
          <w:szCs w:val="28"/>
          <w:lang w:eastAsia="ru-RU"/>
        </w:rPr>
        <w:t>его</w:t>
      </w:r>
      <w:r w:rsidR="00CA5B40">
        <w:rPr>
          <w:sz w:val="28"/>
          <w:szCs w:val="28"/>
          <w:lang w:eastAsia="ru-RU"/>
        </w:rPr>
        <w:t xml:space="preserve"> контроля успеваемости </w:t>
      </w:r>
      <w:r w:rsidR="00C03C40" w:rsidRPr="002D0198">
        <w:rPr>
          <w:sz w:val="28"/>
          <w:szCs w:val="28"/>
          <w:lang w:eastAsia="ru-RU"/>
        </w:rPr>
        <w:t xml:space="preserve">и </w:t>
      </w:r>
      <w:r w:rsidR="008A081D" w:rsidRPr="002D0198">
        <w:rPr>
          <w:sz w:val="28"/>
          <w:szCs w:val="28"/>
          <w:lang w:eastAsia="ru-RU"/>
        </w:rPr>
        <w:t>промежу</w:t>
      </w:r>
      <w:r>
        <w:rPr>
          <w:sz w:val="28"/>
          <w:szCs w:val="28"/>
          <w:lang w:eastAsia="ru-RU"/>
        </w:rPr>
        <w:t xml:space="preserve">точной аттестации осуществляет </w:t>
      </w:r>
      <w:r w:rsidR="008A081D" w:rsidRPr="002D0198">
        <w:rPr>
          <w:sz w:val="28"/>
          <w:szCs w:val="28"/>
          <w:lang w:eastAsia="ru-RU"/>
        </w:rPr>
        <w:t>декан факультета (директор филиала) и заведующ</w:t>
      </w:r>
      <w:r w:rsidR="00C03C40" w:rsidRPr="002D0198">
        <w:rPr>
          <w:sz w:val="28"/>
          <w:szCs w:val="28"/>
          <w:lang w:eastAsia="ru-RU"/>
        </w:rPr>
        <w:t>ие</w:t>
      </w:r>
      <w:r w:rsidR="008A081D" w:rsidRPr="002D0198">
        <w:rPr>
          <w:sz w:val="28"/>
          <w:szCs w:val="28"/>
          <w:lang w:eastAsia="ru-RU"/>
        </w:rPr>
        <w:t xml:space="preserve"> кафедр</w:t>
      </w:r>
      <w:r w:rsidR="00C03C40" w:rsidRPr="002D0198">
        <w:rPr>
          <w:sz w:val="28"/>
          <w:szCs w:val="28"/>
          <w:lang w:eastAsia="ru-RU"/>
        </w:rPr>
        <w:t>ами</w:t>
      </w:r>
      <w:r>
        <w:rPr>
          <w:sz w:val="28"/>
          <w:szCs w:val="28"/>
          <w:lang w:eastAsia="ru-RU"/>
        </w:rPr>
        <w:t>, в том числе филиалов</w:t>
      </w:r>
      <w:r w:rsidR="00C03C40" w:rsidRPr="002D0198">
        <w:rPr>
          <w:sz w:val="28"/>
          <w:szCs w:val="28"/>
          <w:lang w:eastAsia="ru-RU"/>
        </w:rPr>
        <w:t>.</w:t>
      </w:r>
      <w:r w:rsidR="008A081D" w:rsidRPr="002D0198">
        <w:rPr>
          <w:sz w:val="28"/>
          <w:szCs w:val="28"/>
          <w:lang w:eastAsia="ru-RU"/>
        </w:rPr>
        <w:t xml:space="preserve"> </w:t>
      </w:r>
    </w:p>
    <w:p w14:paraId="49C9FB97" w14:textId="77777777" w:rsidR="008A081D" w:rsidRDefault="002D0198" w:rsidP="002D019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D759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B19F5" w:rsidRPr="002D0198">
        <w:rPr>
          <w:sz w:val="28"/>
          <w:szCs w:val="28"/>
        </w:rPr>
        <w:t xml:space="preserve">Результаты </w:t>
      </w:r>
      <w:r w:rsidR="00CA5B40">
        <w:rPr>
          <w:sz w:val="28"/>
          <w:szCs w:val="28"/>
        </w:rPr>
        <w:t xml:space="preserve">текущего контроля успеваемости </w:t>
      </w:r>
      <w:r w:rsidR="005B19F5" w:rsidRPr="002D0198">
        <w:rPr>
          <w:sz w:val="28"/>
          <w:szCs w:val="28"/>
        </w:rPr>
        <w:t>и промежуточной аттестации обучающихся, а также предл</w:t>
      </w:r>
      <w:r w:rsidR="00336146">
        <w:rPr>
          <w:sz w:val="28"/>
          <w:szCs w:val="28"/>
        </w:rPr>
        <w:t>ожения по повышению качества их </w:t>
      </w:r>
      <w:r w:rsidR="005B19F5" w:rsidRPr="002D0198">
        <w:rPr>
          <w:sz w:val="28"/>
          <w:szCs w:val="28"/>
        </w:rPr>
        <w:t>подготовки выносятся на обсуждение заседани</w:t>
      </w:r>
      <w:r w:rsidR="00DD7599">
        <w:rPr>
          <w:sz w:val="28"/>
          <w:szCs w:val="28"/>
        </w:rPr>
        <w:t xml:space="preserve">й кафедр, советов факультетов, советов </w:t>
      </w:r>
      <w:r w:rsidR="005B19F5" w:rsidRPr="002D0198">
        <w:rPr>
          <w:sz w:val="28"/>
          <w:szCs w:val="28"/>
        </w:rPr>
        <w:t>филиалов и Ученого совета Института.</w:t>
      </w:r>
    </w:p>
    <w:p w14:paraId="64C5A9EB" w14:textId="77777777" w:rsidR="00336146" w:rsidRDefault="00336146" w:rsidP="002D0198">
      <w:pPr>
        <w:suppressAutoHyphens w:val="0"/>
        <w:ind w:firstLine="709"/>
        <w:jc w:val="both"/>
        <w:rPr>
          <w:sz w:val="28"/>
          <w:szCs w:val="28"/>
        </w:rPr>
      </w:pPr>
    </w:p>
    <w:p w14:paraId="7210852A" w14:textId="77777777" w:rsidR="00420A9F" w:rsidRDefault="00420A9F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1482F4" w14:textId="5A4A5E4D" w:rsidR="00336146" w:rsidRPr="00336146" w:rsidRDefault="00336146" w:rsidP="00336146">
      <w:pPr>
        <w:suppressAutoHyphens w:val="0"/>
        <w:jc w:val="center"/>
        <w:rPr>
          <w:b/>
          <w:sz w:val="28"/>
          <w:szCs w:val="28"/>
        </w:rPr>
      </w:pPr>
      <w:bookmarkStart w:id="1" w:name="_GoBack"/>
      <w:bookmarkEnd w:id="1"/>
      <w:r w:rsidRPr="00336146">
        <w:rPr>
          <w:b/>
          <w:sz w:val="28"/>
          <w:szCs w:val="28"/>
        </w:rPr>
        <w:lastRenderedPageBreak/>
        <w:t>7. Особенности проведения т</w:t>
      </w:r>
      <w:r>
        <w:rPr>
          <w:b/>
          <w:sz w:val="28"/>
          <w:szCs w:val="28"/>
        </w:rPr>
        <w:t>екущего контроля успеваемости и </w:t>
      </w:r>
      <w:r w:rsidRPr="00336146">
        <w:rPr>
          <w:b/>
          <w:sz w:val="28"/>
          <w:szCs w:val="28"/>
        </w:rPr>
        <w:t>промежуточной аттестации для лиц с ограниченными возможностями здоровья</w:t>
      </w:r>
    </w:p>
    <w:p w14:paraId="43F0714E" w14:textId="77777777" w:rsidR="00336146" w:rsidRDefault="00336146" w:rsidP="00336146">
      <w:pPr>
        <w:suppressAutoHyphens w:val="0"/>
        <w:jc w:val="center"/>
        <w:rPr>
          <w:sz w:val="28"/>
          <w:szCs w:val="28"/>
        </w:rPr>
      </w:pPr>
    </w:p>
    <w:p w14:paraId="7A378CAF" w14:textId="77777777" w:rsidR="00336146" w:rsidRDefault="00336146" w:rsidP="0033614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146">
        <w:rPr>
          <w:sz w:val="28"/>
          <w:szCs w:val="28"/>
        </w:rPr>
        <w:t xml:space="preserve">.1. Для обучающихся с ограниченными возможностями здоровья </w:t>
      </w:r>
      <w:r>
        <w:rPr>
          <w:sz w:val="28"/>
          <w:szCs w:val="28"/>
        </w:rPr>
        <w:t>текущий контроль успеваемости и промежуточная аттестация проводя</w:t>
      </w:r>
      <w:r w:rsidRPr="00336146">
        <w:rPr>
          <w:sz w:val="28"/>
          <w:szCs w:val="28"/>
        </w:rPr>
        <w:t xml:space="preserve">тся Институтом с учетом особенностей их психофизического развития, индивидуальных возможностей и состояния здоровья. </w:t>
      </w:r>
    </w:p>
    <w:p w14:paraId="401CFD20" w14:textId="77777777" w:rsidR="00336146" w:rsidRPr="00336146" w:rsidRDefault="00336146" w:rsidP="0033614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336146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>контрольных мероприятий</w:t>
      </w:r>
      <w:r w:rsidRPr="00336146">
        <w:rPr>
          <w:sz w:val="28"/>
          <w:szCs w:val="28"/>
        </w:rPr>
        <w:t xml:space="preserve"> для обучающихся с ограниченными возможностями здоровья обеспечивается:</w:t>
      </w:r>
    </w:p>
    <w:p w14:paraId="33278FAA" w14:textId="77777777" w:rsidR="00336146" w:rsidRPr="00336146" w:rsidRDefault="00336146" w:rsidP="00336146">
      <w:pPr>
        <w:suppressAutoHyphens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1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36146">
        <w:rPr>
          <w:sz w:val="28"/>
          <w:szCs w:val="28"/>
        </w:rPr>
        <w:t xml:space="preserve">.1. Проведение </w:t>
      </w:r>
      <w:r>
        <w:rPr>
          <w:sz w:val="28"/>
          <w:szCs w:val="28"/>
        </w:rPr>
        <w:t>контрольного мероприятия</w:t>
      </w:r>
      <w:r w:rsidRPr="00336146">
        <w:rPr>
          <w:sz w:val="28"/>
          <w:szCs w:val="28"/>
        </w:rPr>
        <w:t xml:space="preserve"> как совместно с другими обучающимися, так и в отдельных аудиториях;</w:t>
      </w:r>
    </w:p>
    <w:p w14:paraId="0FBF3AD6" w14:textId="77777777" w:rsidR="00336146" w:rsidRPr="00336146" w:rsidRDefault="00336146" w:rsidP="00336146">
      <w:pPr>
        <w:suppressAutoHyphens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1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36146">
        <w:rPr>
          <w:sz w:val="28"/>
          <w:szCs w:val="28"/>
        </w:rPr>
        <w:t>.2. Присутствие в аудитории ассистента (ассистентов), оказывающего обучающимся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педагогическим работником);</w:t>
      </w:r>
    </w:p>
    <w:p w14:paraId="3640E18F" w14:textId="77777777" w:rsidR="00336146" w:rsidRPr="00336146" w:rsidRDefault="00336146" w:rsidP="00336146">
      <w:pPr>
        <w:suppressAutoHyphens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1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36146">
        <w:rPr>
          <w:sz w:val="28"/>
          <w:szCs w:val="28"/>
        </w:rPr>
        <w:t>.3. Пользование необходимыми обучающимся с ограниченными возможностями здоровья техническими средствами с учетом их индивидуальных особенностей;</w:t>
      </w:r>
    </w:p>
    <w:p w14:paraId="7219FF2A" w14:textId="77777777" w:rsidR="00336146" w:rsidRPr="00336146" w:rsidRDefault="00336146" w:rsidP="00336146">
      <w:pPr>
        <w:suppressAutoHyphens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1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36146">
        <w:rPr>
          <w:sz w:val="28"/>
          <w:szCs w:val="28"/>
        </w:rPr>
        <w:t xml:space="preserve">.4. Продолжительность подготовки обучающегося с ограниченными возможностями здоровья к ответу на </w:t>
      </w:r>
      <w:r>
        <w:rPr>
          <w:sz w:val="28"/>
          <w:szCs w:val="28"/>
        </w:rPr>
        <w:t>контрольном мероприятии</w:t>
      </w:r>
      <w:r w:rsidRPr="00336146">
        <w:rPr>
          <w:sz w:val="28"/>
          <w:szCs w:val="28"/>
        </w:rPr>
        <w:t>, проводимом в устной форме, может быть увеличена по отношению к установленной продолжительности его сдачи не более чем на 20 минут;</w:t>
      </w:r>
    </w:p>
    <w:p w14:paraId="6A5EF4C0" w14:textId="77777777" w:rsidR="00336146" w:rsidRDefault="00336146" w:rsidP="00336146">
      <w:pPr>
        <w:suppressAutoHyphens w:val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1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36146">
        <w:rPr>
          <w:sz w:val="28"/>
          <w:szCs w:val="28"/>
        </w:rPr>
        <w:t xml:space="preserve">.5. Продолжительность сдачи </w:t>
      </w:r>
      <w:r>
        <w:rPr>
          <w:sz w:val="28"/>
          <w:szCs w:val="28"/>
        </w:rPr>
        <w:t>контрольного мероприятия</w:t>
      </w:r>
      <w:r w:rsidRPr="00336146">
        <w:rPr>
          <w:sz w:val="28"/>
          <w:szCs w:val="28"/>
        </w:rPr>
        <w:t>, проводимого в письменной форме, может быть увеличена по отношению к установленной продолжительности его сдачи не более чем на 90 минут.</w:t>
      </w:r>
    </w:p>
    <w:p w14:paraId="57E06BC0" w14:textId="5357B8F8" w:rsidR="00BB7DC6" w:rsidRDefault="00BB7DC6" w:rsidP="002D019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57928435" w14:textId="0251B666" w:rsidR="00BB3C83" w:rsidRPr="002D0198" w:rsidRDefault="003344F2" w:rsidP="002D019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2D3955" wp14:editId="0E2893E5">
            <wp:simplePos x="0" y="0"/>
            <wp:positionH relativeFrom="column">
              <wp:posOffset>2918874</wp:posOffset>
            </wp:positionH>
            <wp:positionV relativeFrom="paragraph">
              <wp:posOffset>16151</wp:posOffset>
            </wp:positionV>
            <wp:extent cx="151130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6CED4" w14:textId="7B100311" w:rsidR="00CA5B40" w:rsidRDefault="00336146" w:rsidP="00CA5B40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методического отдела</w:t>
      </w:r>
      <w:r w:rsidR="00BB7DC6">
        <w:rPr>
          <w:sz w:val="28"/>
          <w:szCs w:val="28"/>
        </w:rPr>
        <w:t xml:space="preserve"> </w:t>
      </w:r>
    </w:p>
    <w:p w14:paraId="7399723B" w14:textId="409DD719" w:rsidR="00BB7DC6" w:rsidRDefault="00336146" w:rsidP="00336146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учебно-методического управления</w:t>
      </w:r>
      <w:r w:rsidR="00CA5B40">
        <w:rPr>
          <w:sz w:val="28"/>
          <w:szCs w:val="28"/>
        </w:rPr>
        <w:t xml:space="preserve"> </w:t>
      </w:r>
      <w:r w:rsidR="00CA5B40">
        <w:rPr>
          <w:sz w:val="28"/>
          <w:szCs w:val="28"/>
        </w:rPr>
        <w:tab/>
      </w: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Пьянников</w:t>
      </w:r>
      <w:proofErr w:type="spellEnd"/>
    </w:p>
    <w:p w14:paraId="60C02BC1" w14:textId="77777777" w:rsidR="008A081D" w:rsidRPr="005B19F5" w:rsidRDefault="008A081D" w:rsidP="00185784">
      <w:pPr>
        <w:ind w:firstLine="6521"/>
        <w:jc w:val="both"/>
        <w:rPr>
          <w:sz w:val="28"/>
          <w:szCs w:val="28"/>
        </w:rPr>
      </w:pPr>
    </w:p>
    <w:sectPr w:rsidR="008A081D" w:rsidRPr="005B19F5" w:rsidSect="00DD7599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6FCD1" w14:textId="77777777" w:rsidR="00C14CBE" w:rsidRDefault="00C14CBE" w:rsidP="00DD7599">
      <w:r>
        <w:separator/>
      </w:r>
    </w:p>
  </w:endnote>
  <w:endnote w:type="continuationSeparator" w:id="0">
    <w:p w14:paraId="3D8C9618" w14:textId="77777777" w:rsidR="00C14CBE" w:rsidRDefault="00C14CBE" w:rsidP="00D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A818D" w14:textId="77777777" w:rsidR="00C14CBE" w:rsidRDefault="00C14CBE" w:rsidP="00DD7599">
      <w:r>
        <w:separator/>
      </w:r>
    </w:p>
  </w:footnote>
  <w:footnote w:type="continuationSeparator" w:id="0">
    <w:p w14:paraId="07611404" w14:textId="77777777" w:rsidR="00C14CBE" w:rsidRDefault="00C14CBE" w:rsidP="00DD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35824"/>
      <w:docPartObj>
        <w:docPartGallery w:val="Page Numbers (Top of Page)"/>
        <w:docPartUnique/>
      </w:docPartObj>
    </w:sdtPr>
    <w:sdtEndPr/>
    <w:sdtContent>
      <w:p w14:paraId="0BD8D147" w14:textId="77777777" w:rsidR="00DD7599" w:rsidRDefault="00DD7599" w:rsidP="00DD75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9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0A3"/>
    <w:multiLevelType w:val="multilevel"/>
    <w:tmpl w:val="AC18C0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0F7036D"/>
    <w:multiLevelType w:val="hybridMultilevel"/>
    <w:tmpl w:val="1AF8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702E"/>
    <w:multiLevelType w:val="hybridMultilevel"/>
    <w:tmpl w:val="DD28E6F4"/>
    <w:lvl w:ilvl="0" w:tplc="BA60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E0C4F"/>
    <w:multiLevelType w:val="hybridMultilevel"/>
    <w:tmpl w:val="C48C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43A6"/>
    <w:multiLevelType w:val="hybridMultilevel"/>
    <w:tmpl w:val="F848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1902"/>
    <w:multiLevelType w:val="multilevel"/>
    <w:tmpl w:val="2EC82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161DD"/>
    <w:multiLevelType w:val="multilevel"/>
    <w:tmpl w:val="406A7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8C04313"/>
    <w:multiLevelType w:val="multilevel"/>
    <w:tmpl w:val="069019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8">
    <w:nsid w:val="4A9D40AD"/>
    <w:multiLevelType w:val="multilevel"/>
    <w:tmpl w:val="CC6A9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08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D41788F"/>
    <w:multiLevelType w:val="multilevel"/>
    <w:tmpl w:val="7A5228E4"/>
    <w:lvl w:ilvl="0">
      <w:start w:val="1"/>
      <w:numFmt w:val="decimal"/>
      <w:lvlText w:val="4.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5D763FE"/>
    <w:multiLevelType w:val="multilevel"/>
    <w:tmpl w:val="A19679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8947658"/>
    <w:multiLevelType w:val="multilevel"/>
    <w:tmpl w:val="934A0640"/>
    <w:lvl w:ilvl="0">
      <w:start w:val="5"/>
      <w:numFmt w:val="decimal"/>
      <w:suff w:val="space"/>
      <w:lvlText w:val="%1."/>
      <w:lvlJc w:val="left"/>
      <w:pPr>
        <w:ind w:left="2016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84" w:hanging="2160"/>
      </w:pPr>
      <w:rPr>
        <w:rFonts w:hint="default"/>
      </w:rPr>
    </w:lvl>
  </w:abstractNum>
  <w:abstractNum w:abstractNumId="12">
    <w:nsid w:val="5A3D2F86"/>
    <w:multiLevelType w:val="multilevel"/>
    <w:tmpl w:val="79FE9AD8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F4B1603"/>
    <w:multiLevelType w:val="multilevel"/>
    <w:tmpl w:val="5A3AE190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31"/>
      <w:numFmt w:val="decimal"/>
      <w:lvlText w:val="%1.%2"/>
      <w:lvlJc w:val="left"/>
      <w:pPr>
        <w:ind w:left="1376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hint="default"/>
      </w:rPr>
    </w:lvl>
  </w:abstractNum>
  <w:abstractNum w:abstractNumId="14">
    <w:nsid w:val="621E547B"/>
    <w:multiLevelType w:val="hybridMultilevel"/>
    <w:tmpl w:val="1DD84FDC"/>
    <w:lvl w:ilvl="0" w:tplc="96BA0C7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3367E0"/>
    <w:multiLevelType w:val="hybridMultilevel"/>
    <w:tmpl w:val="732A963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691A64A0"/>
    <w:multiLevelType w:val="hybridMultilevel"/>
    <w:tmpl w:val="58B8E0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109FF"/>
    <w:multiLevelType w:val="multilevel"/>
    <w:tmpl w:val="DACECFD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D06526D"/>
    <w:multiLevelType w:val="multilevel"/>
    <w:tmpl w:val="DACECFD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3415B6D"/>
    <w:multiLevelType w:val="multilevel"/>
    <w:tmpl w:val="963E411A"/>
    <w:lvl w:ilvl="0">
      <w:start w:val="1"/>
      <w:numFmt w:val="decimal"/>
      <w:suff w:val="space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335" w:hanging="1200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335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90631FE"/>
    <w:multiLevelType w:val="multilevel"/>
    <w:tmpl w:val="2C94A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79742DD9"/>
    <w:multiLevelType w:val="hybridMultilevel"/>
    <w:tmpl w:val="FC3C3F76"/>
    <w:lvl w:ilvl="0" w:tplc="17266786">
      <w:start w:val="1"/>
      <w:numFmt w:val="decimal"/>
      <w:suff w:val="space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17"/>
  </w:num>
  <w:num w:numId="8">
    <w:abstractNumId w:val="10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12"/>
  </w:num>
  <w:num w:numId="19">
    <w:abstractNumId w:val="0"/>
  </w:num>
  <w:num w:numId="20">
    <w:abstractNumId w:val="16"/>
  </w:num>
  <w:num w:numId="21">
    <w:abstractNumId w:val="21"/>
  </w:num>
  <w:num w:numId="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xey Koval">
    <w15:presenceInfo w15:providerId="Windows Live" w15:userId="263a3ad4aba214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5"/>
    <w:rsid w:val="0000156E"/>
    <w:rsid w:val="00012F0B"/>
    <w:rsid w:val="00021EF3"/>
    <w:rsid w:val="00027253"/>
    <w:rsid w:val="00037AE5"/>
    <w:rsid w:val="00040A83"/>
    <w:rsid w:val="00051D8E"/>
    <w:rsid w:val="000629D9"/>
    <w:rsid w:val="00063377"/>
    <w:rsid w:val="00064366"/>
    <w:rsid w:val="0007287A"/>
    <w:rsid w:val="00076524"/>
    <w:rsid w:val="00085487"/>
    <w:rsid w:val="00090AB5"/>
    <w:rsid w:val="00094FDE"/>
    <w:rsid w:val="0009717B"/>
    <w:rsid w:val="000A44DB"/>
    <w:rsid w:val="000B1319"/>
    <w:rsid w:val="000B69BF"/>
    <w:rsid w:val="000D4895"/>
    <w:rsid w:val="000D65CB"/>
    <w:rsid w:val="000F3F22"/>
    <w:rsid w:val="001049C6"/>
    <w:rsid w:val="0010622B"/>
    <w:rsid w:val="001112FB"/>
    <w:rsid w:val="00126E22"/>
    <w:rsid w:val="00134FFD"/>
    <w:rsid w:val="00157D86"/>
    <w:rsid w:val="00161C1C"/>
    <w:rsid w:val="00164C12"/>
    <w:rsid w:val="0017032E"/>
    <w:rsid w:val="00170B03"/>
    <w:rsid w:val="001711ED"/>
    <w:rsid w:val="00176504"/>
    <w:rsid w:val="00180B7F"/>
    <w:rsid w:val="00185784"/>
    <w:rsid w:val="00186117"/>
    <w:rsid w:val="00192385"/>
    <w:rsid w:val="001935D0"/>
    <w:rsid w:val="001B4C34"/>
    <w:rsid w:val="001D4145"/>
    <w:rsid w:val="001D70C4"/>
    <w:rsid w:val="001D7C81"/>
    <w:rsid w:val="001F66CF"/>
    <w:rsid w:val="0021355F"/>
    <w:rsid w:val="00220685"/>
    <w:rsid w:val="00221F54"/>
    <w:rsid w:val="00232CC0"/>
    <w:rsid w:val="002661A5"/>
    <w:rsid w:val="00271C45"/>
    <w:rsid w:val="002721B7"/>
    <w:rsid w:val="002723CC"/>
    <w:rsid w:val="00291742"/>
    <w:rsid w:val="00293D34"/>
    <w:rsid w:val="002A4127"/>
    <w:rsid w:val="002A7975"/>
    <w:rsid w:val="002C1043"/>
    <w:rsid w:val="002C4037"/>
    <w:rsid w:val="002D0198"/>
    <w:rsid w:val="002D46E3"/>
    <w:rsid w:val="002E1F36"/>
    <w:rsid w:val="00303CFA"/>
    <w:rsid w:val="00310E0A"/>
    <w:rsid w:val="00312C39"/>
    <w:rsid w:val="00321812"/>
    <w:rsid w:val="00327822"/>
    <w:rsid w:val="003344F2"/>
    <w:rsid w:val="00336146"/>
    <w:rsid w:val="00355F61"/>
    <w:rsid w:val="00382CAC"/>
    <w:rsid w:val="00386D5E"/>
    <w:rsid w:val="003A5C8F"/>
    <w:rsid w:val="003A7D11"/>
    <w:rsid w:val="003F5391"/>
    <w:rsid w:val="003F7EF6"/>
    <w:rsid w:val="004126EA"/>
    <w:rsid w:val="00415651"/>
    <w:rsid w:val="00420A9F"/>
    <w:rsid w:val="00420CB9"/>
    <w:rsid w:val="004256C4"/>
    <w:rsid w:val="004264C4"/>
    <w:rsid w:val="004301F2"/>
    <w:rsid w:val="00432CC2"/>
    <w:rsid w:val="0043389E"/>
    <w:rsid w:val="0045595C"/>
    <w:rsid w:val="00461C9C"/>
    <w:rsid w:val="004670EE"/>
    <w:rsid w:val="00490BE5"/>
    <w:rsid w:val="004940A1"/>
    <w:rsid w:val="0049722A"/>
    <w:rsid w:val="004A1376"/>
    <w:rsid w:val="004A6D55"/>
    <w:rsid w:val="004C384F"/>
    <w:rsid w:val="004C50E0"/>
    <w:rsid w:val="004E15FB"/>
    <w:rsid w:val="004F3A98"/>
    <w:rsid w:val="004F4829"/>
    <w:rsid w:val="004F68D7"/>
    <w:rsid w:val="00501FD6"/>
    <w:rsid w:val="005049DF"/>
    <w:rsid w:val="0054693F"/>
    <w:rsid w:val="005532AA"/>
    <w:rsid w:val="00556A8A"/>
    <w:rsid w:val="0058321A"/>
    <w:rsid w:val="00594748"/>
    <w:rsid w:val="005B19F5"/>
    <w:rsid w:val="005C6A53"/>
    <w:rsid w:val="005D2654"/>
    <w:rsid w:val="005E54B5"/>
    <w:rsid w:val="005F42C6"/>
    <w:rsid w:val="00603836"/>
    <w:rsid w:val="00614B84"/>
    <w:rsid w:val="00622CC7"/>
    <w:rsid w:val="00626DAE"/>
    <w:rsid w:val="00666AC3"/>
    <w:rsid w:val="0067447B"/>
    <w:rsid w:val="00680AB5"/>
    <w:rsid w:val="00681107"/>
    <w:rsid w:val="00683723"/>
    <w:rsid w:val="00694F45"/>
    <w:rsid w:val="006A2007"/>
    <w:rsid w:val="006A4394"/>
    <w:rsid w:val="006B55DE"/>
    <w:rsid w:val="006B582C"/>
    <w:rsid w:val="006C2893"/>
    <w:rsid w:val="006D2A2B"/>
    <w:rsid w:val="006D3F8B"/>
    <w:rsid w:val="007054B0"/>
    <w:rsid w:val="00721469"/>
    <w:rsid w:val="007708B5"/>
    <w:rsid w:val="0077275F"/>
    <w:rsid w:val="007907DB"/>
    <w:rsid w:val="0079163D"/>
    <w:rsid w:val="00791E7E"/>
    <w:rsid w:val="007B514A"/>
    <w:rsid w:val="007C0084"/>
    <w:rsid w:val="007C3463"/>
    <w:rsid w:val="007D571D"/>
    <w:rsid w:val="007E4F8F"/>
    <w:rsid w:val="007E54DE"/>
    <w:rsid w:val="00803BF0"/>
    <w:rsid w:val="00817C66"/>
    <w:rsid w:val="00843EDA"/>
    <w:rsid w:val="008619D7"/>
    <w:rsid w:val="00861B7B"/>
    <w:rsid w:val="00862BCF"/>
    <w:rsid w:val="00863C7F"/>
    <w:rsid w:val="00864AC8"/>
    <w:rsid w:val="008652C9"/>
    <w:rsid w:val="00885BCA"/>
    <w:rsid w:val="00886551"/>
    <w:rsid w:val="008A081D"/>
    <w:rsid w:val="008C347A"/>
    <w:rsid w:val="008E5772"/>
    <w:rsid w:val="0090086F"/>
    <w:rsid w:val="00905525"/>
    <w:rsid w:val="009259AB"/>
    <w:rsid w:val="009302D7"/>
    <w:rsid w:val="00937213"/>
    <w:rsid w:val="00951A56"/>
    <w:rsid w:val="00975D42"/>
    <w:rsid w:val="0097622C"/>
    <w:rsid w:val="0097783F"/>
    <w:rsid w:val="00990623"/>
    <w:rsid w:val="009A0860"/>
    <w:rsid w:val="009A1568"/>
    <w:rsid w:val="009B0263"/>
    <w:rsid w:val="009C62C4"/>
    <w:rsid w:val="009E1EBD"/>
    <w:rsid w:val="009E3DA4"/>
    <w:rsid w:val="009F4BA2"/>
    <w:rsid w:val="00A04D9A"/>
    <w:rsid w:val="00A05059"/>
    <w:rsid w:val="00A23712"/>
    <w:rsid w:val="00A31E15"/>
    <w:rsid w:val="00A43E10"/>
    <w:rsid w:val="00A578E3"/>
    <w:rsid w:val="00A75D55"/>
    <w:rsid w:val="00A8246B"/>
    <w:rsid w:val="00A926E4"/>
    <w:rsid w:val="00AA35B1"/>
    <w:rsid w:val="00AB5CAF"/>
    <w:rsid w:val="00AD0285"/>
    <w:rsid w:val="00B24561"/>
    <w:rsid w:val="00B3423A"/>
    <w:rsid w:val="00B4540D"/>
    <w:rsid w:val="00B71F66"/>
    <w:rsid w:val="00B7445A"/>
    <w:rsid w:val="00B825EB"/>
    <w:rsid w:val="00B943FC"/>
    <w:rsid w:val="00BA2EDF"/>
    <w:rsid w:val="00BA7588"/>
    <w:rsid w:val="00BB3C83"/>
    <w:rsid w:val="00BB54D6"/>
    <w:rsid w:val="00BB6568"/>
    <w:rsid w:val="00BB7DC6"/>
    <w:rsid w:val="00BC1F8F"/>
    <w:rsid w:val="00BC4C68"/>
    <w:rsid w:val="00BC63B3"/>
    <w:rsid w:val="00BD6383"/>
    <w:rsid w:val="00BF293E"/>
    <w:rsid w:val="00BF41BF"/>
    <w:rsid w:val="00C03C40"/>
    <w:rsid w:val="00C041AB"/>
    <w:rsid w:val="00C06F22"/>
    <w:rsid w:val="00C14CBE"/>
    <w:rsid w:val="00C15AC6"/>
    <w:rsid w:val="00C24549"/>
    <w:rsid w:val="00C322C1"/>
    <w:rsid w:val="00C664C9"/>
    <w:rsid w:val="00C82031"/>
    <w:rsid w:val="00C84279"/>
    <w:rsid w:val="00C93D3D"/>
    <w:rsid w:val="00CA5B40"/>
    <w:rsid w:val="00CB0F3E"/>
    <w:rsid w:val="00CC69E7"/>
    <w:rsid w:val="00CD1C2A"/>
    <w:rsid w:val="00CE0380"/>
    <w:rsid w:val="00CE2E88"/>
    <w:rsid w:val="00CE320D"/>
    <w:rsid w:val="00CF5FF3"/>
    <w:rsid w:val="00D06890"/>
    <w:rsid w:val="00D3408C"/>
    <w:rsid w:val="00D40D2B"/>
    <w:rsid w:val="00D44E7D"/>
    <w:rsid w:val="00D46862"/>
    <w:rsid w:val="00D51C43"/>
    <w:rsid w:val="00D61DA9"/>
    <w:rsid w:val="00D65ECF"/>
    <w:rsid w:val="00D919F8"/>
    <w:rsid w:val="00D9680B"/>
    <w:rsid w:val="00DA02D1"/>
    <w:rsid w:val="00DB11DB"/>
    <w:rsid w:val="00DC1E07"/>
    <w:rsid w:val="00DD7599"/>
    <w:rsid w:val="00DE4FB0"/>
    <w:rsid w:val="00E00760"/>
    <w:rsid w:val="00E05ACE"/>
    <w:rsid w:val="00E064CF"/>
    <w:rsid w:val="00E06E21"/>
    <w:rsid w:val="00E10CAB"/>
    <w:rsid w:val="00E23ED3"/>
    <w:rsid w:val="00E42AC5"/>
    <w:rsid w:val="00E431A8"/>
    <w:rsid w:val="00E5736A"/>
    <w:rsid w:val="00E62647"/>
    <w:rsid w:val="00E637AA"/>
    <w:rsid w:val="00E63CEE"/>
    <w:rsid w:val="00E647C9"/>
    <w:rsid w:val="00E668B0"/>
    <w:rsid w:val="00E73C9B"/>
    <w:rsid w:val="00E755F3"/>
    <w:rsid w:val="00EA4ABC"/>
    <w:rsid w:val="00EA5CA4"/>
    <w:rsid w:val="00EB0E62"/>
    <w:rsid w:val="00EE41F2"/>
    <w:rsid w:val="00EF76ED"/>
    <w:rsid w:val="00F06AD2"/>
    <w:rsid w:val="00F35663"/>
    <w:rsid w:val="00F359B7"/>
    <w:rsid w:val="00F415FB"/>
    <w:rsid w:val="00F577F1"/>
    <w:rsid w:val="00F6689F"/>
    <w:rsid w:val="00F74FAE"/>
    <w:rsid w:val="00F76F37"/>
    <w:rsid w:val="00F82461"/>
    <w:rsid w:val="00F83DEF"/>
    <w:rsid w:val="00F873E3"/>
    <w:rsid w:val="00FA00A5"/>
    <w:rsid w:val="00FC2E4C"/>
    <w:rsid w:val="00FF211E"/>
    <w:rsid w:val="00FF254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E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BE5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49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0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AD0285"/>
    <w:pPr>
      <w:ind w:left="720"/>
    </w:pPr>
  </w:style>
  <w:style w:type="paragraph" w:styleId="a6">
    <w:name w:val="Title"/>
    <w:basedOn w:val="a"/>
    <w:next w:val="a"/>
    <w:link w:val="a7"/>
    <w:qFormat/>
    <w:rsid w:val="00AD0285"/>
    <w:pPr>
      <w:widowControl w:val="0"/>
      <w:suppressAutoHyphens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D02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164C1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C403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C4037"/>
  </w:style>
  <w:style w:type="paragraph" w:customStyle="1" w:styleId="ConsPlusNormal">
    <w:name w:val="ConsPlusNormal"/>
    <w:rsid w:val="00D4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4C4"/>
    <w:rPr>
      <w:rFonts w:ascii="Tahoma" w:eastAsia="Calibri" w:hAnsi="Tahoma" w:cs="Tahoma"/>
      <w:sz w:val="16"/>
      <w:szCs w:val="16"/>
      <w:lang w:eastAsia="ar-SA"/>
    </w:rPr>
  </w:style>
  <w:style w:type="paragraph" w:customStyle="1" w:styleId="FR1">
    <w:name w:val="FR1"/>
    <w:rsid w:val="00BC63B3"/>
    <w:pPr>
      <w:widowControl w:val="0"/>
      <w:spacing w:before="40" w:after="0" w:line="240" w:lineRule="auto"/>
      <w:ind w:left="880" w:right="80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D75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759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D75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75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E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BE5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49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0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AD0285"/>
    <w:pPr>
      <w:ind w:left="720"/>
    </w:pPr>
  </w:style>
  <w:style w:type="paragraph" w:styleId="a6">
    <w:name w:val="Title"/>
    <w:basedOn w:val="a"/>
    <w:next w:val="a"/>
    <w:link w:val="a7"/>
    <w:qFormat/>
    <w:rsid w:val="00AD0285"/>
    <w:pPr>
      <w:widowControl w:val="0"/>
      <w:suppressAutoHyphens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D02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164C1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C403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C4037"/>
  </w:style>
  <w:style w:type="paragraph" w:customStyle="1" w:styleId="ConsPlusNormal">
    <w:name w:val="ConsPlusNormal"/>
    <w:rsid w:val="00D4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4C4"/>
    <w:rPr>
      <w:rFonts w:ascii="Tahoma" w:eastAsia="Calibri" w:hAnsi="Tahoma" w:cs="Tahoma"/>
      <w:sz w:val="16"/>
      <w:szCs w:val="16"/>
      <w:lang w:eastAsia="ar-SA"/>
    </w:rPr>
  </w:style>
  <w:style w:type="paragraph" w:customStyle="1" w:styleId="FR1">
    <w:name w:val="FR1"/>
    <w:rsid w:val="00BC63B3"/>
    <w:pPr>
      <w:widowControl w:val="0"/>
      <w:spacing w:before="40" w:after="0" w:line="240" w:lineRule="auto"/>
      <w:ind w:left="880" w:right="80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D75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759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D75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75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4858-3CB1-4B1F-9610-60985FD8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Дмитрий Пьянников</cp:lastModifiedBy>
  <cp:revision>9</cp:revision>
  <cp:lastPrinted>2017-12-07T13:17:00Z</cp:lastPrinted>
  <dcterms:created xsi:type="dcterms:W3CDTF">2020-09-07T09:08:00Z</dcterms:created>
  <dcterms:modified xsi:type="dcterms:W3CDTF">2020-10-06T14:03:00Z</dcterms:modified>
</cp:coreProperties>
</file>